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88" w:rsidRPr="007D04C0" w:rsidRDefault="00F74869" w:rsidP="007C1F88">
      <w:pPr>
        <w:pStyle w:val="ListParagraph"/>
        <w:spacing w:after="0" w:line="240" w:lineRule="auto"/>
        <w:rPr>
          <w:rFonts w:ascii="Arial" w:hAnsi="Arial" w:cs="Arial"/>
          <w:sz w:val="24"/>
          <w:szCs w:val="24"/>
        </w:rPr>
      </w:pPr>
      <w:r>
        <w:rPr>
          <w:rFonts w:ascii="Bookman Old Style" w:hAnsi="Bookman Old Style" w:cs="Calibri"/>
          <w:b/>
          <w:noProof/>
          <w:sz w:val="24"/>
          <w:szCs w:val="24"/>
          <w:u w:val="single"/>
        </w:rPr>
        <mc:AlternateContent>
          <mc:Choice Requires="wps">
            <w:drawing>
              <wp:anchor distT="0" distB="0" distL="114300" distR="114300" simplePos="0" relativeHeight="251666432" behindDoc="0" locked="0" layoutInCell="1" allowOverlap="1" wp14:anchorId="08BAD87C" wp14:editId="030FC3E6">
                <wp:simplePos x="0" y="0"/>
                <wp:positionH relativeFrom="column">
                  <wp:posOffset>-231073</wp:posOffset>
                </wp:positionH>
                <wp:positionV relativeFrom="paragraph">
                  <wp:posOffset>-226762</wp:posOffset>
                </wp:positionV>
                <wp:extent cx="3051175" cy="765175"/>
                <wp:effectExtent l="19050" t="19050" r="15875" b="158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765175"/>
                        </a:xfrm>
                        <a:prstGeom prst="rect">
                          <a:avLst/>
                        </a:prstGeom>
                        <a:solidFill>
                          <a:srgbClr val="FFFFFF"/>
                        </a:solidFill>
                        <a:ln w="28575">
                          <a:solidFill>
                            <a:srgbClr val="000000"/>
                          </a:solidFill>
                          <a:miter lim="800000"/>
                          <a:headEnd/>
                          <a:tailEnd/>
                        </a:ln>
                      </wps:spPr>
                      <wps:txbx>
                        <w:txbxContent>
                          <w:p w:rsidR="00841641" w:rsidRDefault="00841641" w:rsidP="00EC0B19">
                            <w:pPr>
                              <w:pStyle w:val="NoSpacing"/>
                              <w:jc w:val="center"/>
                              <w:rPr>
                                <w:b/>
                                <w:sz w:val="40"/>
                                <w:szCs w:val="40"/>
                              </w:rPr>
                            </w:pPr>
                            <w:r w:rsidRPr="00EC0B19">
                              <w:rPr>
                                <w:sz w:val="40"/>
                                <w:szCs w:val="40"/>
                              </w:rPr>
                              <w:t xml:space="preserve">Review Guide </w:t>
                            </w:r>
                            <w:r w:rsidR="00765FAE">
                              <w:rPr>
                                <w:b/>
                                <w:sz w:val="40"/>
                                <w:szCs w:val="40"/>
                              </w:rPr>
                              <w:t>Unit 2</w:t>
                            </w:r>
                            <w:r w:rsidRPr="00EC0B19">
                              <w:rPr>
                                <w:b/>
                                <w:sz w:val="40"/>
                                <w:szCs w:val="40"/>
                              </w:rPr>
                              <w:t xml:space="preserve"> – </w:t>
                            </w:r>
                          </w:p>
                          <w:p w:rsidR="00841641" w:rsidRPr="00EC0B19" w:rsidRDefault="00765FAE" w:rsidP="00EC0B19">
                            <w:pPr>
                              <w:pStyle w:val="NoSpacing"/>
                              <w:jc w:val="center"/>
                              <w:rPr>
                                <w:sz w:val="40"/>
                                <w:szCs w:val="40"/>
                              </w:rPr>
                            </w:pPr>
                            <w:r>
                              <w:rPr>
                                <w:b/>
                                <w:sz w:val="40"/>
                                <w:szCs w:val="40"/>
                              </w:rPr>
                              <w:t xml:space="preserve">Plate Tectonics </w:t>
                            </w:r>
                          </w:p>
                          <w:p w:rsidR="00841641" w:rsidRDefault="008416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8.2pt;margin-top:-17.85pt;width:240.25pt;height:6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" strokeweight="2.25pt">
                <v:textbox>
                  <w:txbxContent>
                    <w:p w:rsidR="00841641" w:rsidRDefault="00841641" w:rsidP="00EC0B19">
                      <w:pPr>
                        <w:pStyle w:val="NoSpacing"/>
                        <w:jc w:val="center"/>
                        <w:rPr>
                          <w:b/>
                          <w:sz w:val="40"/>
                          <w:szCs w:val="40"/>
                        </w:rPr>
                      </w:pPr>
                      <w:r w:rsidRPr="00EC0B19">
                        <w:rPr>
                          <w:sz w:val="40"/>
                          <w:szCs w:val="40"/>
                        </w:rPr>
                        <w:t xml:space="preserve">Review Guide </w:t>
                      </w:r>
                      <w:r w:rsidR="00765FAE">
                        <w:rPr>
                          <w:b/>
                          <w:sz w:val="40"/>
                          <w:szCs w:val="40"/>
                        </w:rPr>
                        <w:t>Unit 2</w:t>
                      </w:r>
                      <w:r w:rsidRPr="00EC0B19">
                        <w:rPr>
                          <w:b/>
                          <w:sz w:val="40"/>
                          <w:szCs w:val="40"/>
                        </w:rPr>
                        <w:t xml:space="preserve"> – </w:t>
                      </w:r>
                    </w:p>
                    <w:p w:rsidR="00841641" w:rsidRPr="00EC0B19" w:rsidRDefault="00765FAE" w:rsidP="00EC0B19">
                      <w:pPr>
                        <w:pStyle w:val="NoSpacing"/>
                        <w:jc w:val="center"/>
                        <w:rPr>
                          <w:sz w:val="40"/>
                          <w:szCs w:val="40"/>
                        </w:rPr>
                      </w:pPr>
                      <w:r>
                        <w:rPr>
                          <w:b/>
                          <w:sz w:val="40"/>
                          <w:szCs w:val="40"/>
                        </w:rPr>
                        <w:t xml:space="preserve">Plate Tectonics </w:t>
                      </w:r>
                    </w:p>
                    <w:p w:rsidR="00841641" w:rsidRDefault="00841641"/>
                  </w:txbxContent>
                </v:textbox>
              </v:shape>
            </w:pict>
          </mc:Fallback>
        </mc:AlternateContent>
      </w:r>
      <w:r w:rsidR="000A0565">
        <w:rPr>
          <w:noProof/>
          <w:sz w:val="24"/>
          <w:szCs w:val="24"/>
        </w:rPr>
        <mc:AlternateContent>
          <mc:Choice Requires="wps">
            <w:drawing>
              <wp:anchor distT="0" distB="0" distL="114300" distR="114300" simplePos="0" relativeHeight="251662336" behindDoc="0" locked="0" layoutInCell="1" allowOverlap="1" wp14:anchorId="71E733B2" wp14:editId="4DB736B7">
                <wp:simplePos x="0" y="0"/>
                <wp:positionH relativeFrom="column">
                  <wp:posOffset>3708400</wp:posOffset>
                </wp:positionH>
                <wp:positionV relativeFrom="paragraph">
                  <wp:posOffset>-111760</wp:posOffset>
                </wp:positionV>
                <wp:extent cx="2700020" cy="419735"/>
                <wp:effectExtent l="3175" t="2540" r="190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641" w:rsidRPr="00487AB9" w:rsidRDefault="00841641">
                            <w:pPr>
                              <w:rPr>
                                <w:rFonts w:ascii="Arial" w:hAnsi="Arial" w:cs="Arial"/>
                                <w:sz w:val="24"/>
                                <w:szCs w:val="24"/>
                              </w:rPr>
                            </w:pPr>
                            <w:r w:rsidRPr="00487AB9">
                              <w:rPr>
                                <w:rFonts w:ascii="Arial" w:hAnsi="Arial" w:cs="Arial"/>
                                <w:sz w:val="24"/>
                                <w:szCs w:val="24"/>
                              </w:rPr>
                              <w:t>NAME:________________________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pt;margin-top:-8.8pt;width:212.6pt;height:33.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RhgAIAAA0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" stroked="f">
                <v:textbox style="mso-fit-shape-to-text:t">
                  <w:txbxContent>
                    <w:p w:rsidR="00841641" w:rsidRPr="00487AB9" w:rsidRDefault="00841641">
                      <w:pPr>
                        <w:rPr>
                          <w:rFonts w:ascii="Arial" w:hAnsi="Arial" w:cs="Arial"/>
                          <w:sz w:val="24"/>
                          <w:szCs w:val="24"/>
                        </w:rPr>
                      </w:pPr>
                      <w:r w:rsidRPr="00487AB9">
                        <w:rPr>
                          <w:rFonts w:ascii="Arial" w:hAnsi="Arial" w:cs="Arial"/>
                          <w:sz w:val="24"/>
                          <w:szCs w:val="24"/>
                        </w:rPr>
                        <w:t>NAME</w:t>
                      </w:r>
                      <w:proofErr w:type="gramStart"/>
                      <w:r w:rsidRPr="00487AB9">
                        <w:rPr>
                          <w:rFonts w:ascii="Arial" w:hAnsi="Arial" w:cs="Arial"/>
                          <w:sz w:val="24"/>
                          <w:szCs w:val="24"/>
                        </w:rPr>
                        <w:t>:_</w:t>
                      </w:r>
                      <w:proofErr w:type="gramEnd"/>
                      <w:r w:rsidRPr="00487AB9">
                        <w:rPr>
                          <w:rFonts w:ascii="Arial" w:hAnsi="Arial" w:cs="Arial"/>
                          <w:sz w:val="24"/>
                          <w:szCs w:val="24"/>
                        </w:rPr>
                        <w:t>_______________________</w:t>
                      </w:r>
                    </w:p>
                  </w:txbxContent>
                </v:textbox>
                <w10:wrap type="square"/>
              </v:shape>
            </w:pict>
          </mc:Fallback>
        </mc:AlternateContent>
      </w:r>
    </w:p>
    <w:p w:rsidR="00EC0B19" w:rsidRDefault="00EC0B19" w:rsidP="00CE09FE">
      <w:pPr>
        <w:rPr>
          <w:rFonts w:ascii="Bookman Old Style" w:hAnsi="Bookman Old Style" w:cs="Calibri"/>
        </w:rPr>
      </w:pPr>
    </w:p>
    <w:p w:rsidR="00F74869" w:rsidRDefault="00F74869" w:rsidP="00F74869">
      <w:pPr>
        <w:pStyle w:val="NoSpacing"/>
      </w:pPr>
    </w:p>
    <w:p w:rsidR="00CE09FE" w:rsidRPr="00765FAE" w:rsidRDefault="00CE09FE" w:rsidP="00CE09FE">
      <w:pPr>
        <w:rPr>
          <w:rFonts w:ascii="Arial" w:hAnsi="Arial" w:cs="Arial"/>
        </w:rPr>
      </w:pPr>
      <w:r w:rsidRPr="00765FAE">
        <w:rPr>
          <w:rFonts w:ascii="Arial" w:hAnsi="Arial" w:cs="Arial"/>
        </w:rPr>
        <w:t xml:space="preserve">It is important to review your learning before you take an assessment because assessments are worth 70% of your grade.  Learning requires </w:t>
      </w:r>
      <w:r w:rsidRPr="00765FAE">
        <w:rPr>
          <w:rFonts w:ascii="Arial" w:hAnsi="Arial" w:cs="Arial"/>
          <w:b/>
        </w:rPr>
        <w:t>practice</w:t>
      </w:r>
      <w:r w:rsidRPr="00765FAE">
        <w:rPr>
          <w:rFonts w:ascii="Arial" w:hAnsi="Arial" w:cs="Arial"/>
        </w:rPr>
        <w:t xml:space="preserve"> and completing the questions below will help you </w:t>
      </w:r>
      <w:r w:rsidRPr="00765FAE">
        <w:rPr>
          <w:rFonts w:ascii="Arial" w:hAnsi="Arial" w:cs="Arial"/>
          <w:b/>
        </w:rPr>
        <w:t xml:space="preserve">practice </w:t>
      </w:r>
      <w:r w:rsidRPr="00765FAE">
        <w:rPr>
          <w:rFonts w:ascii="Arial" w:hAnsi="Arial" w:cs="Arial"/>
        </w:rPr>
        <w:t xml:space="preserve">for the assessment.  If you do not </w:t>
      </w:r>
      <w:r w:rsidRPr="00765FAE">
        <w:rPr>
          <w:rFonts w:ascii="Arial" w:hAnsi="Arial" w:cs="Arial"/>
          <w:b/>
        </w:rPr>
        <w:t>practice</w:t>
      </w:r>
      <w:r w:rsidRPr="00765FAE">
        <w:rPr>
          <w:rFonts w:ascii="Arial" w:hAnsi="Arial" w:cs="Arial"/>
        </w:rPr>
        <w:t xml:space="preserve">, you may not score well.  In order to have the opportunity to re-take an assessment, I need to know that you have completed the </w:t>
      </w:r>
      <w:r w:rsidRPr="00765FAE">
        <w:rPr>
          <w:rFonts w:ascii="Arial" w:hAnsi="Arial" w:cs="Arial"/>
          <w:b/>
        </w:rPr>
        <w:t>practice</w:t>
      </w:r>
      <w:r w:rsidRPr="00765FAE">
        <w:rPr>
          <w:rFonts w:ascii="Arial" w:hAnsi="Arial" w:cs="Arial"/>
        </w:rPr>
        <w:t xml:space="preserve"> first in order to be successful. Therefore, if you think you may wish to re-take an exam on the following Wednesday after school</w:t>
      </w:r>
      <w:r w:rsidR="00AA3102" w:rsidRPr="00765FAE">
        <w:rPr>
          <w:rFonts w:ascii="Arial" w:hAnsi="Arial" w:cs="Arial"/>
        </w:rPr>
        <w:t xml:space="preserve"> or during </w:t>
      </w:r>
      <w:r w:rsidR="00FA2174" w:rsidRPr="00765FAE">
        <w:rPr>
          <w:rFonts w:ascii="Arial" w:hAnsi="Arial" w:cs="Arial"/>
        </w:rPr>
        <w:t xml:space="preserve">your </w:t>
      </w:r>
      <w:r w:rsidR="00AA3102" w:rsidRPr="00765FAE">
        <w:rPr>
          <w:rFonts w:ascii="Arial" w:hAnsi="Arial" w:cs="Arial"/>
        </w:rPr>
        <w:t>lunch</w:t>
      </w:r>
      <w:r w:rsidR="00FA2174" w:rsidRPr="00765FAE">
        <w:rPr>
          <w:rFonts w:ascii="Arial" w:hAnsi="Arial" w:cs="Arial"/>
        </w:rPr>
        <w:t xml:space="preserve">, </w:t>
      </w:r>
      <w:r w:rsidR="00AA3102" w:rsidRPr="00765FAE">
        <w:rPr>
          <w:rFonts w:ascii="Arial" w:hAnsi="Arial" w:cs="Arial"/>
        </w:rPr>
        <w:t>the review guide must be complete</w:t>
      </w:r>
      <w:r w:rsidR="00FA2174" w:rsidRPr="00765FAE">
        <w:rPr>
          <w:rFonts w:ascii="Arial" w:hAnsi="Arial" w:cs="Arial"/>
        </w:rPr>
        <w:t xml:space="preserve"> and turned in</w:t>
      </w:r>
      <w:r w:rsidR="00964B5F" w:rsidRPr="00765FAE">
        <w:rPr>
          <w:rFonts w:ascii="Arial" w:hAnsi="Arial" w:cs="Arial"/>
        </w:rPr>
        <w:t xml:space="preserve"> at the beginning of the period</w:t>
      </w:r>
      <w:r w:rsidR="00FA2174" w:rsidRPr="00765FAE">
        <w:rPr>
          <w:rFonts w:ascii="Arial" w:hAnsi="Arial" w:cs="Arial"/>
        </w:rPr>
        <w:t xml:space="preserve"> on the day</w:t>
      </w:r>
      <w:r w:rsidR="00964B5F" w:rsidRPr="00765FAE">
        <w:rPr>
          <w:rFonts w:ascii="Arial" w:hAnsi="Arial" w:cs="Arial"/>
        </w:rPr>
        <w:t xml:space="preserve"> of the test</w:t>
      </w:r>
      <w:r w:rsidR="00AA3102" w:rsidRPr="00765FAE">
        <w:rPr>
          <w:rFonts w:ascii="Arial" w:hAnsi="Arial" w:cs="Arial"/>
        </w:rPr>
        <w:t xml:space="preserve">.  </w:t>
      </w:r>
      <w:r w:rsidRPr="00765FAE">
        <w:rPr>
          <w:rFonts w:ascii="Arial" w:hAnsi="Arial" w:cs="Arial"/>
        </w:rPr>
        <w:t>S</w:t>
      </w:r>
      <w:bookmarkStart w:id="0" w:name="_GoBack"/>
      <w:bookmarkEnd w:id="0"/>
      <w:r w:rsidRPr="00765FAE">
        <w:rPr>
          <w:rFonts w:ascii="Arial" w:hAnsi="Arial" w:cs="Arial"/>
        </w:rPr>
        <w:t>tudents may only earn ½ credit back</w:t>
      </w:r>
      <w:r w:rsidR="00AA3102" w:rsidRPr="00765FAE">
        <w:rPr>
          <w:rFonts w:ascii="Arial" w:hAnsi="Arial" w:cs="Arial"/>
        </w:rPr>
        <w:t xml:space="preserve"> on the points that were missed.  </w:t>
      </w:r>
    </w:p>
    <w:p w:rsidR="00F72C10" w:rsidRPr="00765FAE" w:rsidRDefault="00CE09FE" w:rsidP="00F72C10">
      <w:pPr>
        <w:rPr>
          <w:rFonts w:ascii="Arial" w:hAnsi="Arial" w:cs="Arial"/>
        </w:rPr>
      </w:pPr>
      <w:r w:rsidRPr="00765FAE">
        <w:rPr>
          <w:rFonts w:ascii="Arial" w:hAnsi="Arial" w:cs="Arial"/>
          <w:b/>
          <w:u w:val="single"/>
        </w:rPr>
        <w:t>Important Vocabulary:</w:t>
      </w:r>
      <w:r w:rsidR="00CA54C0" w:rsidRPr="00765FAE">
        <w:rPr>
          <w:rFonts w:ascii="Arial" w:hAnsi="Arial" w:cs="Arial"/>
        </w:rPr>
        <w:t xml:space="preserve">  You do not have to define the words</w:t>
      </w:r>
      <w:ins w:id="1" w:author="Matthew Lonsdale" w:date="2013-12-13T09:33:00Z">
        <w:r w:rsidR="00CE7861" w:rsidRPr="00765FAE">
          <w:rPr>
            <w:rFonts w:ascii="Arial" w:hAnsi="Arial" w:cs="Arial"/>
          </w:rPr>
          <w:t xml:space="preserve">, but you do need </w:t>
        </w:r>
      </w:ins>
      <w:r w:rsidR="00F72C10" w:rsidRPr="00765FAE">
        <w:rPr>
          <w:rFonts w:ascii="Arial" w:hAnsi="Arial" w:cs="Arial"/>
        </w:rPr>
        <w:t>to understand them.</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crust</w:t>
      </w:r>
      <w:r w:rsidRPr="00765FAE">
        <w:rPr>
          <w:rFonts w:ascii="Arial" w:hAnsi="Arial" w:cs="Arial"/>
          <w:color w:val="000000"/>
        </w:rPr>
        <w:tab/>
        <w:t xml:space="preserve">subduction </w:t>
      </w:r>
      <w:r w:rsidRPr="00765FAE">
        <w:rPr>
          <w:rFonts w:ascii="Arial" w:hAnsi="Arial" w:cs="Arial"/>
          <w:color w:val="000000"/>
        </w:rPr>
        <w:tab/>
        <w:t xml:space="preserve">theory of plate tectonics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core </w:t>
      </w:r>
      <w:r w:rsidRPr="00765FAE">
        <w:rPr>
          <w:rFonts w:ascii="Arial" w:hAnsi="Arial" w:cs="Arial"/>
          <w:color w:val="000000"/>
        </w:rPr>
        <w:tab/>
        <w:t xml:space="preserve">fault </w:t>
      </w:r>
      <w:r w:rsidRPr="00765FAE">
        <w:rPr>
          <w:rFonts w:ascii="Arial" w:hAnsi="Arial" w:cs="Arial"/>
          <w:color w:val="000000"/>
        </w:rPr>
        <w:tab/>
        <w:t xml:space="preserve">transform fault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mantle </w:t>
      </w:r>
      <w:r w:rsidRPr="00765FAE">
        <w:rPr>
          <w:rFonts w:ascii="Arial" w:hAnsi="Arial" w:cs="Arial"/>
          <w:color w:val="000000"/>
        </w:rPr>
        <w:tab/>
        <w:t xml:space="preserve">sonar </w:t>
      </w:r>
      <w:r w:rsidRPr="00765FAE">
        <w:rPr>
          <w:rFonts w:ascii="Arial" w:hAnsi="Arial" w:cs="Arial"/>
          <w:color w:val="000000"/>
        </w:rPr>
        <w:tab/>
        <w:t xml:space="preserve">mesosaurus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convection current </w:t>
      </w:r>
      <w:r w:rsidRPr="00765FAE">
        <w:rPr>
          <w:rFonts w:ascii="Arial" w:hAnsi="Arial" w:cs="Arial"/>
          <w:color w:val="000000"/>
        </w:rPr>
        <w:tab/>
        <w:t xml:space="preserve">marsupials </w:t>
      </w:r>
      <w:r w:rsidRPr="00765FAE">
        <w:rPr>
          <w:rFonts w:ascii="Arial" w:hAnsi="Arial" w:cs="Arial"/>
          <w:color w:val="000000"/>
        </w:rPr>
        <w:tab/>
        <w:t xml:space="preserve">continental drift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Wegener </w:t>
      </w:r>
      <w:r w:rsidRPr="00765FAE">
        <w:rPr>
          <w:rFonts w:ascii="Arial" w:hAnsi="Arial" w:cs="Arial"/>
          <w:color w:val="000000"/>
        </w:rPr>
        <w:tab/>
        <w:t>plate boundary</w:t>
      </w:r>
      <w:r w:rsidRPr="00765FAE">
        <w:rPr>
          <w:rFonts w:ascii="Arial" w:hAnsi="Arial" w:cs="Arial"/>
          <w:color w:val="000000"/>
        </w:rPr>
        <w:tab/>
        <w:t xml:space="preserve">lithosphere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volcano</w:t>
      </w:r>
      <w:r w:rsidRPr="00765FAE">
        <w:rPr>
          <w:rFonts w:ascii="Arial" w:hAnsi="Arial" w:cs="Arial"/>
          <w:color w:val="000000"/>
        </w:rPr>
        <w:tab/>
        <w:t xml:space="preserve">magma </w:t>
      </w:r>
      <w:r w:rsidRPr="00765FAE">
        <w:rPr>
          <w:rFonts w:ascii="Arial" w:hAnsi="Arial" w:cs="Arial"/>
          <w:color w:val="000000"/>
        </w:rPr>
        <w:tab/>
        <w:t>lava</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divergent</w:t>
      </w:r>
      <w:r w:rsidRPr="00765FAE">
        <w:rPr>
          <w:rFonts w:ascii="Arial" w:hAnsi="Arial" w:cs="Arial"/>
          <w:color w:val="000000"/>
        </w:rPr>
        <w:tab/>
        <w:t>convergent</w:t>
      </w:r>
      <w:r w:rsidRPr="00765FAE">
        <w:rPr>
          <w:rFonts w:ascii="Arial" w:hAnsi="Arial" w:cs="Arial"/>
          <w:color w:val="000000"/>
        </w:rPr>
        <w:tab/>
        <w:t xml:space="preserve">sea floor spreading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magnetic reversal </w:t>
      </w:r>
      <w:r w:rsidRPr="00765FAE">
        <w:rPr>
          <w:rFonts w:ascii="Arial" w:hAnsi="Arial" w:cs="Arial"/>
          <w:color w:val="000000"/>
        </w:rPr>
        <w:tab/>
        <w:t xml:space="preserve">trench </w:t>
      </w:r>
      <w:r w:rsidRPr="00765FAE">
        <w:rPr>
          <w:rFonts w:ascii="Arial" w:hAnsi="Arial" w:cs="Arial"/>
          <w:color w:val="000000"/>
        </w:rPr>
        <w:tab/>
        <w:t xml:space="preserve">mountain </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 xml:space="preserve">plate </w:t>
      </w:r>
      <w:r w:rsidRPr="00765FAE">
        <w:rPr>
          <w:rFonts w:ascii="Arial" w:hAnsi="Arial" w:cs="Arial"/>
          <w:color w:val="000000"/>
        </w:rPr>
        <w:tab/>
        <w:t>geochronology</w:t>
      </w:r>
      <w:r w:rsidRPr="00765FAE">
        <w:rPr>
          <w:rFonts w:ascii="Arial" w:hAnsi="Arial" w:cs="Arial"/>
          <w:color w:val="000000"/>
        </w:rPr>
        <w:tab/>
        <w:t>volcanology</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seismology</w:t>
      </w:r>
      <w:r w:rsidRPr="00765FAE">
        <w:rPr>
          <w:rFonts w:ascii="Arial" w:hAnsi="Arial" w:cs="Arial"/>
          <w:color w:val="000000"/>
        </w:rPr>
        <w:tab/>
        <w:t xml:space="preserve">geography </w:t>
      </w:r>
      <w:r w:rsidRPr="00765FAE">
        <w:rPr>
          <w:rFonts w:ascii="Arial" w:hAnsi="Arial" w:cs="Arial"/>
          <w:color w:val="000000"/>
        </w:rPr>
        <w:tab/>
        <w:t>transform boundary</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strike/slip boundary</w:t>
      </w:r>
      <w:r w:rsidRPr="00765FAE">
        <w:rPr>
          <w:rFonts w:ascii="Arial" w:hAnsi="Arial" w:cs="Arial"/>
          <w:color w:val="000000"/>
        </w:rPr>
        <w:tab/>
        <w:t>richter scale</w:t>
      </w:r>
      <w:r w:rsidRPr="00765FAE">
        <w:rPr>
          <w:rFonts w:ascii="Arial" w:hAnsi="Arial" w:cs="Arial"/>
          <w:color w:val="000000"/>
        </w:rPr>
        <w:tab/>
        <w:t>continental crust</w:t>
      </w:r>
    </w:p>
    <w:p w:rsidR="00F72C10" w:rsidRPr="00765FAE" w:rsidRDefault="00F72C10" w:rsidP="00F72C10">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oceanic crust</w:t>
      </w:r>
      <w:r w:rsidRPr="00765FAE">
        <w:rPr>
          <w:rFonts w:ascii="Arial" w:hAnsi="Arial" w:cs="Arial"/>
          <w:color w:val="000000"/>
        </w:rPr>
        <w:tab/>
        <w:t>ridge</w:t>
      </w:r>
      <w:r w:rsidRPr="00765FAE">
        <w:rPr>
          <w:rFonts w:ascii="Arial" w:hAnsi="Arial" w:cs="Arial"/>
          <w:color w:val="000000"/>
        </w:rPr>
        <w:tab/>
        <w:t>continental shelf</w:t>
      </w:r>
    </w:p>
    <w:p w:rsidR="00F72C10" w:rsidRPr="00765FAE" w:rsidRDefault="00F72C10" w:rsidP="00765FAE">
      <w:pPr>
        <w:tabs>
          <w:tab w:val="left" w:pos="1440"/>
          <w:tab w:val="left" w:pos="3960"/>
          <w:tab w:val="left" w:pos="6480"/>
        </w:tabs>
        <w:spacing w:after="0" w:line="240" w:lineRule="auto"/>
        <w:rPr>
          <w:rFonts w:ascii="Arial" w:hAnsi="Arial" w:cs="Arial"/>
          <w:color w:val="000000"/>
        </w:rPr>
      </w:pPr>
      <w:r w:rsidRPr="00765FAE">
        <w:rPr>
          <w:rFonts w:ascii="Arial" w:hAnsi="Arial" w:cs="Arial"/>
          <w:color w:val="000000"/>
        </w:rPr>
        <w:tab/>
        <w:t>mid-ocean ridge</w:t>
      </w:r>
      <w:r w:rsidRPr="00765FAE">
        <w:rPr>
          <w:rFonts w:ascii="Arial" w:hAnsi="Arial" w:cs="Arial"/>
          <w:color w:val="000000"/>
        </w:rPr>
        <w:tab/>
        <w:t xml:space="preserve">hot spot </w:t>
      </w:r>
      <w:r w:rsidRPr="00765FAE">
        <w:rPr>
          <w:rFonts w:ascii="Arial" w:hAnsi="Arial" w:cs="Arial"/>
          <w:color w:val="000000"/>
        </w:rPr>
        <w:tab/>
        <w:t>Fossil</w:t>
      </w:r>
    </w:p>
    <w:p w:rsidR="007C1F88" w:rsidRPr="007D04C0" w:rsidRDefault="007C1F88" w:rsidP="007C1F8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ind w:left="0"/>
        <w:rPr>
          <w:rFonts w:ascii="Arial" w:hAnsi="Arial" w:cs="Arial"/>
          <w:b/>
        </w:rPr>
      </w:pPr>
    </w:p>
    <w:p w:rsidR="00BE0986" w:rsidRPr="00EC2ED2" w:rsidRDefault="000A0565" w:rsidP="00BE0986">
      <w:pPr>
        <w:spacing w:after="0" w:line="240" w:lineRule="auto"/>
        <w:rPr>
          <w:rFonts w:ascii="Arial" w:hAnsi="Arial" w:cs="Arial"/>
          <w:b/>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5953125" cy="422275"/>
                <wp:effectExtent l="0" t="0" r="10160" b="1270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22275"/>
                        </a:xfrm>
                        <a:prstGeom prst="rect">
                          <a:avLst/>
                        </a:prstGeom>
                        <a:solidFill>
                          <a:schemeClr val="bg1">
                            <a:lumMod val="95000"/>
                          </a:schemeClr>
                        </a:solidFill>
                        <a:ln w="9525">
                          <a:solidFill>
                            <a:srgbClr val="000000"/>
                          </a:solidFill>
                          <a:miter lim="800000"/>
                          <a:headEnd/>
                          <a:tailEnd/>
                        </a:ln>
                      </wps:spPr>
                      <wps:txbx>
                        <w:txbxContent>
                          <w:p w:rsidR="00841641" w:rsidRDefault="00841641" w:rsidP="00896FEB">
                            <w:pPr>
                              <w:spacing w:after="0" w:line="240" w:lineRule="auto"/>
                              <w:rPr>
                                <w:rFonts w:asciiTheme="minorHAnsi" w:hAnsiTheme="minorHAnsi" w:cstheme="minorHAnsi"/>
                                <w:sz w:val="24"/>
                                <w:szCs w:val="24"/>
                              </w:rPr>
                            </w:pPr>
                            <w:r w:rsidRPr="00F74869">
                              <w:rPr>
                                <w:rFonts w:asciiTheme="minorHAnsi" w:hAnsiTheme="minorHAnsi" w:cstheme="minorHAnsi"/>
                                <w:b/>
                                <w:i/>
                                <w:sz w:val="24"/>
                                <w:szCs w:val="24"/>
                              </w:rPr>
                              <w:t xml:space="preserve">Learning Target 1:  </w:t>
                            </w:r>
                            <w:r w:rsidR="00BB5CFC" w:rsidRPr="00F74869">
                              <w:rPr>
                                <w:rFonts w:asciiTheme="minorHAnsi" w:hAnsiTheme="minorHAnsi" w:cstheme="minorHAnsi"/>
                                <w:sz w:val="24"/>
                                <w:szCs w:val="24"/>
                              </w:rPr>
                              <w:t xml:space="preserve">Draw a labeled diagram showing how </w:t>
                            </w:r>
                            <w:r w:rsidR="00BB5CFC" w:rsidRPr="00F74869">
                              <w:rPr>
                                <w:rFonts w:asciiTheme="minorHAnsi" w:hAnsiTheme="minorHAnsi" w:cstheme="minorHAnsi"/>
                                <w:i/>
                                <w:sz w:val="24"/>
                                <w:szCs w:val="24"/>
                              </w:rPr>
                              <w:t>convection</w:t>
                            </w:r>
                            <w:r w:rsidR="00BB5CFC" w:rsidRPr="00F74869">
                              <w:rPr>
                                <w:rFonts w:asciiTheme="minorHAnsi" w:hAnsiTheme="minorHAnsi" w:cstheme="minorHAnsi"/>
                                <w:sz w:val="24"/>
                                <w:szCs w:val="24"/>
                              </w:rPr>
                              <w:t xml:space="preserve"> in the upper </w:t>
                            </w:r>
                            <w:r w:rsidR="00BB5CFC" w:rsidRPr="00F74869">
                              <w:rPr>
                                <w:rFonts w:asciiTheme="minorHAnsi" w:hAnsiTheme="minorHAnsi" w:cstheme="minorHAnsi"/>
                                <w:i/>
                                <w:sz w:val="24"/>
                                <w:szCs w:val="24"/>
                              </w:rPr>
                              <w:t>mantle</w:t>
                            </w:r>
                            <w:r w:rsidR="00BB5CFC" w:rsidRPr="00F74869">
                              <w:rPr>
                                <w:rFonts w:asciiTheme="minorHAnsi" w:hAnsiTheme="minorHAnsi" w:cstheme="minorHAnsi"/>
                                <w:sz w:val="24"/>
                                <w:szCs w:val="24"/>
                              </w:rPr>
                              <w:t xml:space="preserve"> drives movement of </w:t>
                            </w:r>
                            <w:r w:rsidR="00BB5CFC" w:rsidRPr="00F74869">
                              <w:rPr>
                                <w:rFonts w:asciiTheme="minorHAnsi" w:hAnsiTheme="minorHAnsi" w:cstheme="minorHAnsi"/>
                                <w:i/>
                                <w:sz w:val="24"/>
                                <w:szCs w:val="24"/>
                              </w:rPr>
                              <w:t>crustal plates</w:t>
                            </w:r>
                            <w:r w:rsidR="00BB5CFC" w:rsidRPr="00F74869">
                              <w:rPr>
                                <w:rFonts w:asciiTheme="minorHAnsi" w:hAnsiTheme="minorHAnsi" w:cstheme="minorHAnsi"/>
                                <w:sz w:val="24"/>
                                <w:szCs w:val="24"/>
                              </w:rPr>
                              <w:t>.</w:t>
                            </w:r>
                          </w:p>
                          <w:p w:rsidR="00F74869" w:rsidRPr="00F74869" w:rsidRDefault="00F74869" w:rsidP="00896FEB">
                            <w:pPr>
                              <w:spacing w:after="0" w:line="240" w:lineRule="auto"/>
                              <w:rPr>
                                <w:sz w:val="24"/>
                                <w:szCs w:val="24"/>
                              </w:rPr>
                            </w:pPr>
                            <w:r>
                              <w:rPr>
                                <w:rFonts w:ascii="Arial" w:hAnsi="Arial" w:cs="Arial"/>
                                <w:b/>
                                <w:i/>
                              </w:rPr>
                              <w:t>Learning Target 2</w:t>
                            </w:r>
                            <w:r w:rsidRPr="00896FEB">
                              <w:rPr>
                                <w:rFonts w:ascii="Arial" w:hAnsi="Arial" w:cs="Arial"/>
                                <w:b/>
                                <w:i/>
                              </w:rPr>
                              <w:t xml:space="preserve">:  </w:t>
                            </w:r>
                            <w:r w:rsidRPr="002D6CB1">
                              <w:rPr>
                                <w:i/>
                                <w:sz w:val="24"/>
                                <w:szCs w:val="24"/>
                              </w:rPr>
                              <w:t>Describe</w:t>
                            </w:r>
                            <w:r w:rsidRPr="002D6CB1">
                              <w:rPr>
                                <w:sz w:val="24"/>
                                <w:szCs w:val="24"/>
                              </w:rPr>
                              <w:t xml:space="preserve"> what may happen when plate boundaries meet (e.g., earthquakes, </w:t>
                            </w:r>
                            <w:r w:rsidRPr="002D6CB1">
                              <w:rPr>
                                <w:i/>
                                <w:sz w:val="24"/>
                                <w:szCs w:val="24"/>
                              </w:rPr>
                              <w:t>tsunami</w:t>
                            </w:r>
                            <w:r w:rsidRPr="002D6CB1">
                              <w:rPr>
                                <w:sz w:val="24"/>
                                <w:szCs w:val="24"/>
                              </w:rPr>
                              <w:t xml:space="preserve">, </w:t>
                            </w:r>
                            <w:r w:rsidRPr="002D6CB1">
                              <w:rPr>
                                <w:i/>
                                <w:sz w:val="24"/>
                                <w:szCs w:val="24"/>
                              </w:rPr>
                              <w:t>faults</w:t>
                            </w:r>
                            <w:r w:rsidRPr="002D6CB1">
                              <w:rPr>
                                <w:sz w:val="24"/>
                                <w:szCs w:val="24"/>
                              </w:rPr>
                              <w:t>, mountain building), with examples from the Pacific Northwest.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0;margin-top:0;width:468.75pt;height:3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" fillcolor="#f2f2f2 [3052]">
                <v:textbox style="mso-fit-shape-to-text:t">
                  <w:txbxContent>
                    <w:p w:rsidR="00841641" w:rsidRDefault="00841641" w:rsidP="00896FEB">
                      <w:pPr>
                        <w:spacing w:after="0" w:line="240" w:lineRule="auto"/>
                        <w:rPr>
                          <w:rFonts w:asciiTheme="minorHAnsi" w:hAnsiTheme="minorHAnsi" w:cstheme="minorHAnsi"/>
                          <w:sz w:val="24"/>
                          <w:szCs w:val="24"/>
                        </w:rPr>
                      </w:pPr>
                      <w:r w:rsidRPr="00F74869">
                        <w:rPr>
                          <w:rFonts w:asciiTheme="minorHAnsi" w:hAnsiTheme="minorHAnsi" w:cstheme="minorHAnsi"/>
                          <w:b/>
                          <w:i/>
                          <w:sz w:val="24"/>
                          <w:szCs w:val="24"/>
                        </w:rPr>
                        <w:t xml:space="preserve">Learning Target 1:  </w:t>
                      </w:r>
                      <w:r w:rsidR="00BB5CFC" w:rsidRPr="00F74869">
                        <w:rPr>
                          <w:rFonts w:asciiTheme="minorHAnsi" w:hAnsiTheme="minorHAnsi" w:cstheme="minorHAnsi"/>
                          <w:sz w:val="24"/>
                          <w:szCs w:val="24"/>
                        </w:rPr>
                        <w:t xml:space="preserve">Draw a labeled diagram showing how </w:t>
                      </w:r>
                      <w:r w:rsidR="00BB5CFC" w:rsidRPr="00F74869">
                        <w:rPr>
                          <w:rFonts w:asciiTheme="minorHAnsi" w:hAnsiTheme="minorHAnsi" w:cstheme="minorHAnsi"/>
                          <w:i/>
                          <w:sz w:val="24"/>
                          <w:szCs w:val="24"/>
                        </w:rPr>
                        <w:t>convection</w:t>
                      </w:r>
                      <w:r w:rsidR="00BB5CFC" w:rsidRPr="00F74869">
                        <w:rPr>
                          <w:rFonts w:asciiTheme="minorHAnsi" w:hAnsiTheme="minorHAnsi" w:cstheme="minorHAnsi"/>
                          <w:sz w:val="24"/>
                          <w:szCs w:val="24"/>
                        </w:rPr>
                        <w:t xml:space="preserve"> in the upper </w:t>
                      </w:r>
                      <w:r w:rsidR="00BB5CFC" w:rsidRPr="00F74869">
                        <w:rPr>
                          <w:rFonts w:asciiTheme="minorHAnsi" w:hAnsiTheme="minorHAnsi" w:cstheme="minorHAnsi"/>
                          <w:i/>
                          <w:sz w:val="24"/>
                          <w:szCs w:val="24"/>
                        </w:rPr>
                        <w:t>mantle</w:t>
                      </w:r>
                      <w:r w:rsidR="00BB5CFC" w:rsidRPr="00F74869">
                        <w:rPr>
                          <w:rFonts w:asciiTheme="minorHAnsi" w:hAnsiTheme="minorHAnsi" w:cstheme="minorHAnsi"/>
                          <w:sz w:val="24"/>
                          <w:szCs w:val="24"/>
                        </w:rPr>
                        <w:t xml:space="preserve"> drives movement of </w:t>
                      </w:r>
                      <w:r w:rsidR="00BB5CFC" w:rsidRPr="00F74869">
                        <w:rPr>
                          <w:rFonts w:asciiTheme="minorHAnsi" w:hAnsiTheme="minorHAnsi" w:cstheme="minorHAnsi"/>
                          <w:i/>
                          <w:sz w:val="24"/>
                          <w:szCs w:val="24"/>
                        </w:rPr>
                        <w:t>crustal plates</w:t>
                      </w:r>
                      <w:r w:rsidR="00BB5CFC" w:rsidRPr="00F74869">
                        <w:rPr>
                          <w:rFonts w:asciiTheme="minorHAnsi" w:hAnsiTheme="minorHAnsi" w:cstheme="minorHAnsi"/>
                          <w:sz w:val="24"/>
                          <w:szCs w:val="24"/>
                        </w:rPr>
                        <w:t>.</w:t>
                      </w:r>
                    </w:p>
                    <w:p w:rsidR="00F74869" w:rsidRPr="00F74869" w:rsidRDefault="00F74869" w:rsidP="00896FEB">
                      <w:pPr>
                        <w:spacing w:after="0" w:line="240" w:lineRule="auto"/>
                        <w:rPr>
                          <w:sz w:val="24"/>
                          <w:szCs w:val="24"/>
                        </w:rPr>
                      </w:pPr>
                      <w:r>
                        <w:rPr>
                          <w:rFonts w:ascii="Arial" w:hAnsi="Arial" w:cs="Arial"/>
                          <w:b/>
                          <w:i/>
                        </w:rPr>
                        <w:t>Learning Target 2</w:t>
                      </w:r>
                      <w:r w:rsidRPr="00896FEB">
                        <w:rPr>
                          <w:rFonts w:ascii="Arial" w:hAnsi="Arial" w:cs="Arial"/>
                          <w:b/>
                          <w:i/>
                        </w:rPr>
                        <w:t xml:space="preserve">:  </w:t>
                      </w:r>
                      <w:r w:rsidRPr="002D6CB1">
                        <w:rPr>
                          <w:i/>
                          <w:sz w:val="24"/>
                          <w:szCs w:val="24"/>
                        </w:rPr>
                        <w:t>Describe</w:t>
                      </w:r>
                      <w:r w:rsidRPr="002D6CB1">
                        <w:rPr>
                          <w:sz w:val="24"/>
                          <w:szCs w:val="24"/>
                        </w:rPr>
                        <w:t xml:space="preserve"> what may happen when plate boundaries meet (e.g., earthquakes, </w:t>
                      </w:r>
                      <w:r w:rsidRPr="002D6CB1">
                        <w:rPr>
                          <w:i/>
                          <w:sz w:val="24"/>
                          <w:szCs w:val="24"/>
                        </w:rPr>
                        <w:t>tsunami</w:t>
                      </w:r>
                      <w:r w:rsidRPr="002D6CB1">
                        <w:rPr>
                          <w:sz w:val="24"/>
                          <w:szCs w:val="24"/>
                        </w:rPr>
                        <w:t xml:space="preserve">, </w:t>
                      </w:r>
                      <w:r w:rsidRPr="002D6CB1">
                        <w:rPr>
                          <w:i/>
                          <w:sz w:val="24"/>
                          <w:szCs w:val="24"/>
                        </w:rPr>
                        <w:t>faults</w:t>
                      </w:r>
                      <w:r w:rsidRPr="002D6CB1">
                        <w:rPr>
                          <w:sz w:val="24"/>
                          <w:szCs w:val="24"/>
                        </w:rPr>
                        <w:t>, mountain building), with examples from the Pacific Northwest.</w:t>
                      </w:r>
                    </w:p>
                  </w:txbxContent>
                </v:textbox>
                <w10:wrap type="square"/>
              </v:shape>
            </w:pict>
          </mc:Fallback>
        </mc:AlternateContent>
      </w:r>
      <w:r w:rsidR="0020790C" w:rsidRPr="007D04C0">
        <w:rPr>
          <w:rFonts w:ascii="Arial" w:hAnsi="Arial" w:cs="Arial"/>
          <w:b/>
          <w:u w:val="single"/>
        </w:rPr>
        <w:t>Review Questions:</w:t>
      </w:r>
    </w:p>
    <w:p w:rsidR="00765FAE" w:rsidRDefault="00765FAE" w:rsidP="00F72C10">
      <w:pPr>
        <w:pStyle w:val="ListParagraph"/>
        <w:numPr>
          <w:ilvl w:val="0"/>
          <w:numId w:val="26"/>
        </w:numPr>
        <w:spacing w:after="0" w:line="240" w:lineRule="auto"/>
        <w:rPr>
          <w:rFonts w:ascii="Arial" w:hAnsi="Arial" w:cs="Arial"/>
        </w:rPr>
      </w:pPr>
      <w:r>
        <w:rPr>
          <w:rFonts w:ascii="Arial" w:hAnsi="Arial" w:cs="Arial"/>
        </w:rPr>
        <w:t>Who came</w:t>
      </w:r>
      <w:r w:rsidR="00EB4F0F">
        <w:rPr>
          <w:rFonts w:ascii="Arial" w:hAnsi="Arial" w:cs="Arial"/>
        </w:rPr>
        <w:t xml:space="preserve"> up with the </w:t>
      </w:r>
      <w:r>
        <w:rPr>
          <w:rFonts w:ascii="Arial" w:hAnsi="Arial" w:cs="Arial"/>
        </w:rPr>
        <w:t>Theory of Continental drift?</w:t>
      </w:r>
    </w:p>
    <w:p w:rsidR="00EC0B19" w:rsidRDefault="00EB4F0F" w:rsidP="00F72C10">
      <w:pPr>
        <w:pStyle w:val="ListParagraph"/>
        <w:numPr>
          <w:ilvl w:val="0"/>
          <w:numId w:val="26"/>
        </w:numPr>
        <w:spacing w:after="0" w:line="240" w:lineRule="auto"/>
        <w:rPr>
          <w:rFonts w:ascii="Arial" w:hAnsi="Arial" w:cs="Arial"/>
        </w:rPr>
      </w:pPr>
      <w:r>
        <w:rPr>
          <w:rFonts w:ascii="Arial" w:hAnsi="Arial" w:cs="Arial"/>
        </w:rPr>
        <w:t>Explain the Theory of Continental D</w:t>
      </w:r>
      <w:r w:rsidR="00BB5CFC">
        <w:rPr>
          <w:rFonts w:ascii="Arial" w:hAnsi="Arial" w:cs="Arial"/>
        </w:rPr>
        <w:t>rift and the piec</w:t>
      </w:r>
      <w:r>
        <w:rPr>
          <w:rFonts w:ascii="Arial" w:hAnsi="Arial" w:cs="Arial"/>
        </w:rPr>
        <w:t>es of evidence that support the</w:t>
      </w:r>
      <w:r w:rsidR="00BB5CFC">
        <w:rPr>
          <w:rFonts w:ascii="Arial" w:hAnsi="Arial" w:cs="Arial"/>
        </w:rPr>
        <w:t xml:space="preserve"> theory. </w:t>
      </w:r>
      <w:r w:rsidR="00765FAE">
        <w:rPr>
          <w:rFonts w:ascii="Arial" w:hAnsi="Arial" w:cs="Arial"/>
        </w:rPr>
        <w:t xml:space="preserve">(Explain at least 3 pieces of evidence). </w:t>
      </w:r>
    </w:p>
    <w:p w:rsidR="00765FAE" w:rsidRDefault="00765FAE" w:rsidP="00F72C10">
      <w:pPr>
        <w:pStyle w:val="ListParagraph"/>
        <w:numPr>
          <w:ilvl w:val="0"/>
          <w:numId w:val="26"/>
        </w:numPr>
        <w:spacing w:after="0" w:line="240" w:lineRule="auto"/>
        <w:rPr>
          <w:rFonts w:ascii="Arial" w:hAnsi="Arial" w:cs="Arial"/>
        </w:rPr>
      </w:pPr>
      <w:r>
        <w:rPr>
          <w:rFonts w:ascii="Arial" w:hAnsi="Arial" w:cs="Arial"/>
        </w:rPr>
        <w:t>What term was given to Wegener’s “supercontinent?”</w:t>
      </w:r>
    </w:p>
    <w:p w:rsidR="00765FAE" w:rsidRPr="00765FAE" w:rsidRDefault="00EB4F0F" w:rsidP="00765FAE">
      <w:pPr>
        <w:pStyle w:val="ListParagraph"/>
        <w:numPr>
          <w:ilvl w:val="0"/>
          <w:numId w:val="26"/>
        </w:numPr>
        <w:spacing w:after="0" w:line="240" w:lineRule="auto"/>
        <w:rPr>
          <w:rFonts w:ascii="Arial" w:hAnsi="Arial" w:cs="Arial"/>
        </w:rPr>
      </w:pPr>
      <w:r>
        <w:rPr>
          <w:rFonts w:ascii="Arial" w:hAnsi="Arial" w:cs="Arial"/>
        </w:rPr>
        <w:t>What device i</w:t>
      </w:r>
      <w:r w:rsidR="00765FAE">
        <w:rPr>
          <w:rFonts w:ascii="Arial" w:hAnsi="Arial" w:cs="Arial"/>
        </w:rPr>
        <w:t>s used to measure the depth of the ocean by bouncing sound waves from the ocean floor back to the surface?</w:t>
      </w:r>
    </w:p>
    <w:p w:rsidR="00765FAE" w:rsidRDefault="00765FAE" w:rsidP="00F72C10">
      <w:pPr>
        <w:pStyle w:val="ListParagraph"/>
        <w:numPr>
          <w:ilvl w:val="0"/>
          <w:numId w:val="26"/>
        </w:numPr>
        <w:spacing w:after="0" w:line="240" w:lineRule="auto"/>
        <w:rPr>
          <w:rFonts w:ascii="Arial" w:hAnsi="Arial" w:cs="Arial"/>
        </w:rPr>
      </w:pPr>
      <w:r>
        <w:rPr>
          <w:rFonts w:ascii="Arial" w:hAnsi="Arial" w:cs="Arial"/>
        </w:rPr>
        <w:t xml:space="preserve">Fill in the table below to review </w:t>
      </w:r>
      <w:r w:rsidR="00EB4F0F">
        <w:rPr>
          <w:rFonts w:ascii="Arial" w:hAnsi="Arial" w:cs="Arial"/>
        </w:rPr>
        <w:t>the lesson, Exploring Geography.</w:t>
      </w:r>
    </w:p>
    <w:p w:rsidR="00765FAE" w:rsidRDefault="00765FAE" w:rsidP="00765FAE">
      <w:pPr>
        <w:spacing w:after="0" w:line="240" w:lineRule="auto"/>
        <w:rPr>
          <w:rFonts w:ascii="Arial" w:hAnsi="Arial" w:cs="Arial"/>
        </w:rPr>
      </w:pPr>
    </w:p>
    <w:tbl>
      <w:tblPr>
        <w:tblStyle w:val="TableGrid"/>
        <w:tblW w:w="0" w:type="auto"/>
        <w:tblInd w:w="1548" w:type="dxa"/>
        <w:tblLook w:val="04A0" w:firstRow="1" w:lastRow="0" w:firstColumn="1" w:lastColumn="0" w:noHBand="0" w:noVBand="1"/>
      </w:tblPr>
      <w:tblGrid>
        <w:gridCol w:w="1644"/>
        <w:gridCol w:w="3192"/>
        <w:gridCol w:w="2454"/>
      </w:tblGrid>
      <w:tr w:rsidR="00765FAE" w:rsidTr="00765FAE">
        <w:tc>
          <w:tcPr>
            <w:tcW w:w="1644" w:type="dxa"/>
          </w:tcPr>
          <w:p w:rsidR="00765FAE" w:rsidRPr="00765FAE" w:rsidRDefault="00765FAE" w:rsidP="00765FAE">
            <w:pPr>
              <w:spacing w:after="0" w:line="240" w:lineRule="auto"/>
              <w:rPr>
                <w:rFonts w:ascii="Arial" w:hAnsi="Arial" w:cs="Arial"/>
                <w:b/>
              </w:rPr>
            </w:pPr>
            <w:r w:rsidRPr="00765FAE">
              <w:rPr>
                <w:rFonts w:ascii="Arial" w:hAnsi="Arial" w:cs="Arial"/>
                <w:b/>
              </w:rPr>
              <w:t xml:space="preserve">Mountain Range </w:t>
            </w:r>
          </w:p>
        </w:tc>
        <w:tc>
          <w:tcPr>
            <w:tcW w:w="3192" w:type="dxa"/>
          </w:tcPr>
          <w:p w:rsidR="00765FAE" w:rsidRPr="00765FAE" w:rsidRDefault="00765FAE" w:rsidP="00765FAE">
            <w:pPr>
              <w:spacing w:after="0" w:line="240" w:lineRule="auto"/>
              <w:rPr>
                <w:rFonts w:ascii="Arial" w:hAnsi="Arial" w:cs="Arial"/>
                <w:b/>
              </w:rPr>
            </w:pPr>
            <w:r w:rsidRPr="00765FAE">
              <w:rPr>
                <w:rFonts w:ascii="Arial" w:hAnsi="Arial" w:cs="Arial"/>
                <w:b/>
              </w:rPr>
              <w:t>Continent</w:t>
            </w:r>
          </w:p>
        </w:tc>
        <w:tc>
          <w:tcPr>
            <w:tcW w:w="2454" w:type="dxa"/>
          </w:tcPr>
          <w:p w:rsidR="00765FAE" w:rsidRPr="00765FAE" w:rsidRDefault="00765FAE" w:rsidP="00765FAE">
            <w:pPr>
              <w:spacing w:after="0" w:line="240" w:lineRule="auto"/>
              <w:rPr>
                <w:rFonts w:ascii="Arial" w:hAnsi="Arial" w:cs="Arial"/>
                <w:b/>
              </w:rPr>
            </w:pPr>
            <w:r w:rsidRPr="00765FAE">
              <w:rPr>
                <w:rFonts w:ascii="Arial" w:hAnsi="Arial" w:cs="Arial"/>
                <w:b/>
              </w:rPr>
              <w:t>Are volcanoes present? Yes or No</w:t>
            </w:r>
          </w:p>
        </w:tc>
      </w:tr>
      <w:tr w:rsidR="00765FAE" w:rsidTr="00765FAE">
        <w:tc>
          <w:tcPr>
            <w:tcW w:w="1644" w:type="dxa"/>
          </w:tcPr>
          <w:p w:rsidR="00765FAE" w:rsidRDefault="00765FAE" w:rsidP="00765FAE">
            <w:pPr>
              <w:spacing w:after="0" w:line="240" w:lineRule="auto"/>
              <w:rPr>
                <w:rFonts w:ascii="Arial" w:hAnsi="Arial" w:cs="Arial"/>
              </w:rPr>
            </w:pPr>
            <w:r>
              <w:rPr>
                <w:rFonts w:ascii="Arial" w:hAnsi="Arial" w:cs="Arial"/>
              </w:rPr>
              <w:t>Alps</w:t>
            </w:r>
          </w:p>
        </w:tc>
        <w:tc>
          <w:tcPr>
            <w:tcW w:w="3192" w:type="dxa"/>
          </w:tcPr>
          <w:p w:rsidR="00765FAE" w:rsidRDefault="00765FAE" w:rsidP="00765FAE">
            <w:pPr>
              <w:spacing w:after="0" w:line="240" w:lineRule="auto"/>
              <w:rPr>
                <w:rFonts w:ascii="Arial" w:hAnsi="Arial" w:cs="Arial"/>
              </w:rPr>
            </w:pPr>
          </w:p>
        </w:tc>
        <w:tc>
          <w:tcPr>
            <w:tcW w:w="2454" w:type="dxa"/>
          </w:tcPr>
          <w:p w:rsidR="00765FAE" w:rsidRDefault="00765FAE" w:rsidP="00765FAE">
            <w:pPr>
              <w:spacing w:after="0" w:line="240" w:lineRule="auto"/>
              <w:rPr>
                <w:rFonts w:ascii="Arial" w:hAnsi="Arial" w:cs="Arial"/>
              </w:rPr>
            </w:pPr>
          </w:p>
        </w:tc>
      </w:tr>
      <w:tr w:rsidR="00765FAE" w:rsidTr="00765FAE">
        <w:tc>
          <w:tcPr>
            <w:tcW w:w="1644" w:type="dxa"/>
          </w:tcPr>
          <w:p w:rsidR="00765FAE" w:rsidRDefault="00765FAE" w:rsidP="00765FAE">
            <w:pPr>
              <w:spacing w:after="0" w:line="240" w:lineRule="auto"/>
              <w:rPr>
                <w:rFonts w:ascii="Arial" w:hAnsi="Arial" w:cs="Arial"/>
              </w:rPr>
            </w:pPr>
            <w:r>
              <w:rPr>
                <w:rFonts w:ascii="Arial" w:hAnsi="Arial" w:cs="Arial"/>
              </w:rPr>
              <w:t xml:space="preserve">Appalachians </w:t>
            </w:r>
          </w:p>
        </w:tc>
        <w:tc>
          <w:tcPr>
            <w:tcW w:w="3192" w:type="dxa"/>
          </w:tcPr>
          <w:p w:rsidR="00765FAE" w:rsidRDefault="00765FAE" w:rsidP="00765FAE">
            <w:pPr>
              <w:spacing w:after="0" w:line="240" w:lineRule="auto"/>
              <w:rPr>
                <w:rFonts w:ascii="Arial" w:hAnsi="Arial" w:cs="Arial"/>
              </w:rPr>
            </w:pPr>
          </w:p>
        </w:tc>
        <w:tc>
          <w:tcPr>
            <w:tcW w:w="2454" w:type="dxa"/>
          </w:tcPr>
          <w:p w:rsidR="00765FAE" w:rsidRDefault="00765FAE" w:rsidP="00765FAE">
            <w:pPr>
              <w:spacing w:after="0" w:line="240" w:lineRule="auto"/>
              <w:rPr>
                <w:rFonts w:ascii="Arial" w:hAnsi="Arial" w:cs="Arial"/>
              </w:rPr>
            </w:pPr>
          </w:p>
        </w:tc>
      </w:tr>
      <w:tr w:rsidR="00765FAE" w:rsidTr="00765FAE">
        <w:tc>
          <w:tcPr>
            <w:tcW w:w="1644" w:type="dxa"/>
          </w:tcPr>
          <w:p w:rsidR="00765FAE" w:rsidRDefault="00765FAE" w:rsidP="00765FAE">
            <w:pPr>
              <w:spacing w:after="0" w:line="240" w:lineRule="auto"/>
              <w:rPr>
                <w:rFonts w:ascii="Arial" w:hAnsi="Arial" w:cs="Arial"/>
              </w:rPr>
            </w:pPr>
            <w:r>
              <w:rPr>
                <w:rFonts w:ascii="Arial" w:hAnsi="Arial" w:cs="Arial"/>
              </w:rPr>
              <w:t>Andes</w:t>
            </w:r>
          </w:p>
        </w:tc>
        <w:tc>
          <w:tcPr>
            <w:tcW w:w="3192" w:type="dxa"/>
          </w:tcPr>
          <w:p w:rsidR="00765FAE" w:rsidRDefault="00765FAE" w:rsidP="00765FAE">
            <w:pPr>
              <w:spacing w:after="0" w:line="240" w:lineRule="auto"/>
              <w:rPr>
                <w:rFonts w:ascii="Arial" w:hAnsi="Arial" w:cs="Arial"/>
              </w:rPr>
            </w:pPr>
          </w:p>
        </w:tc>
        <w:tc>
          <w:tcPr>
            <w:tcW w:w="2454" w:type="dxa"/>
          </w:tcPr>
          <w:p w:rsidR="00765FAE" w:rsidRDefault="00765FAE" w:rsidP="00765FAE">
            <w:pPr>
              <w:spacing w:after="0" w:line="240" w:lineRule="auto"/>
              <w:rPr>
                <w:rFonts w:ascii="Arial" w:hAnsi="Arial" w:cs="Arial"/>
              </w:rPr>
            </w:pPr>
          </w:p>
        </w:tc>
      </w:tr>
      <w:tr w:rsidR="00765FAE" w:rsidTr="00765FAE">
        <w:tc>
          <w:tcPr>
            <w:tcW w:w="1644" w:type="dxa"/>
          </w:tcPr>
          <w:p w:rsidR="00765FAE" w:rsidRDefault="00765FAE" w:rsidP="00765FAE">
            <w:pPr>
              <w:spacing w:after="0" w:line="240" w:lineRule="auto"/>
              <w:rPr>
                <w:rFonts w:ascii="Arial" w:hAnsi="Arial" w:cs="Arial"/>
              </w:rPr>
            </w:pPr>
            <w:r>
              <w:rPr>
                <w:rFonts w:ascii="Arial" w:hAnsi="Arial" w:cs="Arial"/>
              </w:rPr>
              <w:t>Cascades</w:t>
            </w:r>
          </w:p>
        </w:tc>
        <w:tc>
          <w:tcPr>
            <w:tcW w:w="3192" w:type="dxa"/>
          </w:tcPr>
          <w:p w:rsidR="00765FAE" w:rsidRDefault="00765FAE" w:rsidP="00765FAE">
            <w:pPr>
              <w:spacing w:after="0" w:line="240" w:lineRule="auto"/>
              <w:rPr>
                <w:rFonts w:ascii="Arial" w:hAnsi="Arial" w:cs="Arial"/>
              </w:rPr>
            </w:pPr>
          </w:p>
        </w:tc>
        <w:tc>
          <w:tcPr>
            <w:tcW w:w="2454" w:type="dxa"/>
          </w:tcPr>
          <w:p w:rsidR="00765FAE" w:rsidRDefault="00765FAE" w:rsidP="00765FAE">
            <w:pPr>
              <w:spacing w:after="0" w:line="240" w:lineRule="auto"/>
              <w:rPr>
                <w:rFonts w:ascii="Arial" w:hAnsi="Arial" w:cs="Arial"/>
              </w:rPr>
            </w:pPr>
          </w:p>
        </w:tc>
      </w:tr>
      <w:tr w:rsidR="00765FAE" w:rsidTr="00765FAE">
        <w:tc>
          <w:tcPr>
            <w:tcW w:w="1644" w:type="dxa"/>
          </w:tcPr>
          <w:p w:rsidR="00765FAE" w:rsidRDefault="00765FAE" w:rsidP="00765FAE">
            <w:pPr>
              <w:spacing w:after="0" w:line="240" w:lineRule="auto"/>
              <w:rPr>
                <w:rFonts w:ascii="Arial" w:hAnsi="Arial" w:cs="Arial"/>
              </w:rPr>
            </w:pPr>
            <w:r>
              <w:rPr>
                <w:rFonts w:ascii="Arial" w:hAnsi="Arial" w:cs="Arial"/>
              </w:rPr>
              <w:t xml:space="preserve">Himalayas </w:t>
            </w:r>
          </w:p>
        </w:tc>
        <w:tc>
          <w:tcPr>
            <w:tcW w:w="3192" w:type="dxa"/>
          </w:tcPr>
          <w:p w:rsidR="00765FAE" w:rsidRDefault="00765FAE" w:rsidP="00765FAE">
            <w:pPr>
              <w:spacing w:after="0" w:line="240" w:lineRule="auto"/>
              <w:rPr>
                <w:rFonts w:ascii="Arial" w:hAnsi="Arial" w:cs="Arial"/>
              </w:rPr>
            </w:pPr>
          </w:p>
        </w:tc>
        <w:tc>
          <w:tcPr>
            <w:tcW w:w="2454" w:type="dxa"/>
          </w:tcPr>
          <w:p w:rsidR="00765FAE" w:rsidRDefault="00765FAE" w:rsidP="00765FAE">
            <w:pPr>
              <w:spacing w:after="0" w:line="240" w:lineRule="auto"/>
              <w:rPr>
                <w:rFonts w:ascii="Arial" w:hAnsi="Arial" w:cs="Arial"/>
              </w:rPr>
            </w:pPr>
          </w:p>
        </w:tc>
      </w:tr>
    </w:tbl>
    <w:p w:rsidR="00EB4F0F" w:rsidRDefault="00EB4F0F" w:rsidP="00EB4F0F">
      <w:pPr>
        <w:spacing w:after="0" w:line="240" w:lineRule="auto"/>
        <w:rPr>
          <w:rFonts w:ascii="Arial" w:hAnsi="Arial" w:cs="Arial"/>
        </w:rPr>
      </w:pPr>
    </w:p>
    <w:p w:rsidR="00765FAE" w:rsidRPr="00EB4F0F" w:rsidRDefault="00765FAE" w:rsidP="00EB4F0F">
      <w:pPr>
        <w:pStyle w:val="ListParagraph"/>
        <w:numPr>
          <w:ilvl w:val="0"/>
          <w:numId w:val="26"/>
        </w:numPr>
        <w:spacing w:after="0" w:line="240" w:lineRule="auto"/>
        <w:rPr>
          <w:rFonts w:ascii="Arial" w:hAnsi="Arial" w:cs="Arial"/>
        </w:rPr>
      </w:pPr>
      <w:r w:rsidRPr="00EB4F0F">
        <w:rPr>
          <w:rFonts w:ascii="Arial" w:hAnsi="Arial" w:cs="Arial"/>
        </w:rPr>
        <w:t>Why do Asia, Africa, and Australia have few volcanoes compared to North America and South America?</w:t>
      </w:r>
      <w:r w:rsidR="00EB4F0F">
        <w:rPr>
          <w:rFonts w:ascii="Arial" w:hAnsi="Arial" w:cs="Arial"/>
        </w:rPr>
        <w:t xml:space="preserve"> Is the distribution of volcanoes around the world random? Explain.</w:t>
      </w:r>
    </w:p>
    <w:p w:rsidR="005D11BB" w:rsidRDefault="005D11BB" w:rsidP="00765FAE">
      <w:pPr>
        <w:pStyle w:val="ListParagraph"/>
        <w:numPr>
          <w:ilvl w:val="0"/>
          <w:numId w:val="26"/>
        </w:numPr>
        <w:spacing w:after="0" w:line="240" w:lineRule="auto"/>
        <w:rPr>
          <w:rFonts w:ascii="Arial" w:hAnsi="Arial" w:cs="Arial"/>
        </w:rPr>
      </w:pPr>
      <w:r>
        <w:rPr>
          <w:rFonts w:ascii="Arial" w:hAnsi="Arial" w:cs="Arial"/>
        </w:rPr>
        <w:t>What are 3 differences between rock on the continent and rock on the seafloor?</w:t>
      </w:r>
    </w:p>
    <w:p w:rsidR="005D11BB" w:rsidRPr="005D11BB" w:rsidRDefault="005D11BB" w:rsidP="005D11BB">
      <w:pPr>
        <w:pStyle w:val="ListParagraph"/>
        <w:numPr>
          <w:ilvl w:val="0"/>
          <w:numId w:val="26"/>
        </w:numPr>
        <w:spacing w:after="0" w:line="240" w:lineRule="auto"/>
        <w:rPr>
          <w:rFonts w:ascii="Arial" w:hAnsi="Arial" w:cs="Arial"/>
        </w:rPr>
      </w:pPr>
      <w:r>
        <w:rPr>
          <w:rFonts w:ascii="Arial" w:hAnsi="Arial" w:cs="Arial"/>
        </w:rPr>
        <w:t>What is a magnetic reversal? Which type of rocks respond to the Earth’s magnetic pull?</w:t>
      </w:r>
    </w:p>
    <w:p w:rsidR="005D11BB" w:rsidRDefault="005D11BB" w:rsidP="00765FAE">
      <w:pPr>
        <w:pStyle w:val="ListParagraph"/>
        <w:numPr>
          <w:ilvl w:val="0"/>
          <w:numId w:val="26"/>
        </w:numPr>
        <w:spacing w:after="0" w:line="240" w:lineRule="auto"/>
        <w:rPr>
          <w:rFonts w:ascii="Arial" w:hAnsi="Arial" w:cs="Arial"/>
        </w:rPr>
      </w:pPr>
      <w:r>
        <w:rPr>
          <w:rFonts w:ascii="Arial" w:hAnsi="Arial" w:cs="Arial"/>
        </w:rPr>
        <w:t>Explain seafloor spreading. Include a diagram. (Use page 11 in your science notebook if you need help).</w:t>
      </w:r>
    </w:p>
    <w:p w:rsidR="005D11BB" w:rsidRDefault="005D11BB" w:rsidP="00765FAE">
      <w:pPr>
        <w:pStyle w:val="ListParagraph"/>
        <w:numPr>
          <w:ilvl w:val="0"/>
          <w:numId w:val="26"/>
        </w:numPr>
        <w:spacing w:after="0" w:line="240" w:lineRule="auto"/>
        <w:rPr>
          <w:rFonts w:ascii="Arial" w:hAnsi="Arial" w:cs="Arial"/>
        </w:rPr>
      </w:pPr>
      <w:r>
        <w:rPr>
          <w:rFonts w:ascii="Arial" w:hAnsi="Arial" w:cs="Arial"/>
        </w:rPr>
        <w:t>Which ocean is getting larger?</w:t>
      </w:r>
    </w:p>
    <w:p w:rsidR="005D11BB" w:rsidRPr="00EB4F0F" w:rsidRDefault="005D11BB" w:rsidP="005D11BB">
      <w:pPr>
        <w:pStyle w:val="ListParagraph"/>
        <w:numPr>
          <w:ilvl w:val="0"/>
          <w:numId w:val="26"/>
        </w:numPr>
        <w:spacing w:after="0" w:line="240" w:lineRule="auto"/>
        <w:rPr>
          <w:rFonts w:ascii="Arial" w:hAnsi="Arial" w:cs="Arial"/>
        </w:rPr>
      </w:pPr>
      <w:r>
        <w:rPr>
          <w:rFonts w:ascii="Arial" w:hAnsi="Arial" w:cs="Arial"/>
        </w:rPr>
        <w:t>Are rocks closes</w:t>
      </w:r>
      <w:r w:rsidR="00EB4F0F">
        <w:rPr>
          <w:rFonts w:ascii="Arial" w:hAnsi="Arial" w:cs="Arial"/>
        </w:rPr>
        <w:t>t</w:t>
      </w:r>
      <w:r>
        <w:rPr>
          <w:rFonts w:ascii="Arial" w:hAnsi="Arial" w:cs="Arial"/>
        </w:rPr>
        <w:t xml:space="preserve"> to the mid-Atlantic ridge younger or older? Explain.</w:t>
      </w:r>
    </w:p>
    <w:p w:rsidR="005D11BB" w:rsidRDefault="005D11BB" w:rsidP="00765FAE">
      <w:pPr>
        <w:pStyle w:val="ListParagraph"/>
        <w:numPr>
          <w:ilvl w:val="0"/>
          <w:numId w:val="26"/>
        </w:numPr>
        <w:spacing w:after="0" w:line="240" w:lineRule="auto"/>
        <w:rPr>
          <w:rFonts w:ascii="Arial" w:hAnsi="Arial" w:cs="Arial"/>
        </w:rPr>
      </w:pPr>
      <w:r>
        <w:rPr>
          <w:rFonts w:ascii="Arial" w:hAnsi="Arial" w:cs="Arial"/>
        </w:rPr>
        <w:t>What 4 specialty groups were used when we looked at maps as a class?</w:t>
      </w:r>
    </w:p>
    <w:p w:rsidR="005D11BB" w:rsidRDefault="005D11BB" w:rsidP="00765FAE">
      <w:pPr>
        <w:pStyle w:val="ListParagraph"/>
        <w:numPr>
          <w:ilvl w:val="0"/>
          <w:numId w:val="26"/>
        </w:numPr>
        <w:spacing w:after="0" w:line="240" w:lineRule="auto"/>
        <w:rPr>
          <w:rFonts w:ascii="Arial" w:hAnsi="Arial" w:cs="Arial"/>
        </w:rPr>
      </w:pPr>
      <w:r>
        <w:rPr>
          <w:rFonts w:ascii="Arial" w:hAnsi="Arial" w:cs="Arial"/>
        </w:rPr>
        <w:t>Define lithosphere.</w:t>
      </w:r>
    </w:p>
    <w:p w:rsidR="005D11BB" w:rsidRPr="005D11BB" w:rsidRDefault="005D11BB" w:rsidP="005D11BB">
      <w:pPr>
        <w:pStyle w:val="ListParagraph"/>
        <w:numPr>
          <w:ilvl w:val="0"/>
          <w:numId w:val="26"/>
        </w:numPr>
        <w:spacing w:after="0" w:line="240" w:lineRule="auto"/>
        <w:rPr>
          <w:rFonts w:ascii="Arial" w:hAnsi="Arial" w:cs="Arial"/>
        </w:rPr>
      </w:pPr>
      <w:r>
        <w:rPr>
          <w:rFonts w:ascii="Arial" w:hAnsi="Arial" w:cs="Arial"/>
        </w:rPr>
        <w:t>What is the Theory of Plate Tectonics?</w:t>
      </w:r>
    </w:p>
    <w:p w:rsidR="00BB5CFC" w:rsidRDefault="00BB5CFC" w:rsidP="00F72C10">
      <w:pPr>
        <w:pStyle w:val="ListParagraph"/>
        <w:numPr>
          <w:ilvl w:val="0"/>
          <w:numId w:val="26"/>
        </w:numPr>
        <w:spacing w:after="0" w:line="240" w:lineRule="auto"/>
        <w:rPr>
          <w:rFonts w:ascii="Arial" w:hAnsi="Arial" w:cs="Arial"/>
        </w:rPr>
      </w:pPr>
      <w:r>
        <w:rPr>
          <w:rFonts w:ascii="Arial" w:hAnsi="Arial" w:cs="Arial"/>
        </w:rPr>
        <w:t>What evidence was gained to change the theory of continental drift into the theory of plate tectonics?</w:t>
      </w:r>
    </w:p>
    <w:p w:rsidR="005D11BB" w:rsidRDefault="005D11BB" w:rsidP="00F72C10">
      <w:pPr>
        <w:pStyle w:val="ListParagraph"/>
        <w:numPr>
          <w:ilvl w:val="0"/>
          <w:numId w:val="26"/>
        </w:numPr>
        <w:spacing w:after="0" w:line="240" w:lineRule="auto"/>
        <w:rPr>
          <w:rFonts w:ascii="Arial" w:hAnsi="Arial" w:cs="Arial"/>
        </w:rPr>
      </w:pPr>
      <w:r>
        <w:rPr>
          <w:rFonts w:ascii="Arial" w:hAnsi="Arial" w:cs="Arial"/>
        </w:rPr>
        <w:t xml:space="preserve">Explain the 3 types of plate boundaries (convergent, divergent, transform). Include a diagram of each to aid in your explanation. </w:t>
      </w:r>
    </w:p>
    <w:p w:rsidR="005D11BB" w:rsidRDefault="005D11BB" w:rsidP="00F72C10">
      <w:pPr>
        <w:pStyle w:val="ListParagraph"/>
        <w:numPr>
          <w:ilvl w:val="0"/>
          <w:numId w:val="26"/>
        </w:numPr>
        <w:spacing w:after="0" w:line="240" w:lineRule="auto"/>
        <w:rPr>
          <w:rFonts w:ascii="Arial" w:hAnsi="Arial" w:cs="Arial"/>
        </w:rPr>
      </w:pPr>
      <w:r>
        <w:rPr>
          <w:rFonts w:ascii="Arial" w:hAnsi="Arial" w:cs="Arial"/>
        </w:rPr>
        <w:t xml:space="preserve">What is a hot spot and how does it form volcanoes? </w:t>
      </w:r>
    </w:p>
    <w:p w:rsidR="00EB4F0F" w:rsidRDefault="00EB4F0F" w:rsidP="00F72C10">
      <w:pPr>
        <w:pStyle w:val="ListParagraph"/>
        <w:numPr>
          <w:ilvl w:val="0"/>
          <w:numId w:val="26"/>
        </w:numPr>
        <w:spacing w:after="0" w:line="240" w:lineRule="auto"/>
        <w:rPr>
          <w:rFonts w:ascii="Arial" w:hAnsi="Arial" w:cs="Arial"/>
        </w:rPr>
      </w:pPr>
      <w:r>
        <w:rPr>
          <w:rFonts w:ascii="Arial" w:hAnsi="Arial" w:cs="Arial"/>
        </w:rPr>
        <w:t>How were the Hawaiian Islands formed?</w:t>
      </w:r>
    </w:p>
    <w:p w:rsidR="00EB4F0F" w:rsidRDefault="00EB4F0F" w:rsidP="00F72C10">
      <w:pPr>
        <w:pStyle w:val="ListParagraph"/>
        <w:numPr>
          <w:ilvl w:val="0"/>
          <w:numId w:val="26"/>
        </w:numPr>
        <w:spacing w:after="0" w:line="240" w:lineRule="auto"/>
        <w:rPr>
          <w:rFonts w:ascii="Arial" w:hAnsi="Arial" w:cs="Arial"/>
        </w:rPr>
      </w:pPr>
      <w:r>
        <w:rPr>
          <w:rFonts w:ascii="Arial" w:hAnsi="Arial" w:cs="Arial"/>
        </w:rPr>
        <w:t>What 3 plate interactions form volcanoes?</w:t>
      </w:r>
    </w:p>
    <w:p w:rsidR="005D11BB" w:rsidRPr="00EB4F0F" w:rsidRDefault="00EB4F0F" w:rsidP="005D11BB">
      <w:pPr>
        <w:pStyle w:val="ListParagraph"/>
        <w:numPr>
          <w:ilvl w:val="0"/>
          <w:numId w:val="26"/>
        </w:numPr>
        <w:spacing w:after="0" w:line="240" w:lineRule="auto"/>
        <w:rPr>
          <w:rFonts w:ascii="Arial" w:hAnsi="Arial" w:cs="Arial"/>
        </w:rPr>
      </w:pPr>
      <w:r>
        <w:rPr>
          <w:rFonts w:ascii="Arial" w:hAnsi="Arial" w:cs="Arial"/>
        </w:rPr>
        <w:t xml:space="preserve">What are the two types of waves seismologists use to predict the epicenter of an earthquake? (Refer to the Tsunami video questions page 18 in your science notebook if you need help). </w:t>
      </w:r>
    </w:p>
    <w:p w:rsidR="00BB5CFC" w:rsidRPr="00381148" w:rsidRDefault="00BB5CFC" w:rsidP="00381148">
      <w:pPr>
        <w:pStyle w:val="ListParagraph"/>
        <w:numPr>
          <w:ilvl w:val="0"/>
          <w:numId w:val="26"/>
        </w:numPr>
        <w:spacing w:after="0" w:line="240" w:lineRule="auto"/>
        <w:rPr>
          <w:rFonts w:ascii="Arial" w:hAnsi="Arial" w:cs="Arial"/>
        </w:rPr>
      </w:pPr>
      <w:r>
        <w:rPr>
          <w:rFonts w:ascii="Arial" w:hAnsi="Arial" w:cs="Arial"/>
        </w:rPr>
        <w:t>Diagram the following and show how they relate. Mid-oceanic ridge, trench, oceanic plate, continental plate, convection current, mantle, convergent boundary, divergent boundary, volcano.</w:t>
      </w:r>
      <w:r w:rsidR="00381148">
        <w:rPr>
          <w:rFonts w:ascii="Arial" w:hAnsi="Arial" w:cs="Arial"/>
        </w:rPr>
        <w:t xml:space="preserve"> In the diagram, show where the mantle is denser and where it is less dense. (</w:t>
      </w:r>
      <w:r w:rsidR="005D11BB" w:rsidRPr="00381148">
        <w:rPr>
          <w:rFonts w:ascii="Arial" w:hAnsi="Arial" w:cs="Arial"/>
        </w:rPr>
        <w:t>Use your science notebook page 20 if you need help)</w:t>
      </w:r>
      <w:r w:rsidR="00EB4F0F" w:rsidRPr="00381148">
        <w:rPr>
          <w:rFonts w:ascii="Arial" w:hAnsi="Arial" w:cs="Arial"/>
        </w:rPr>
        <w:t>.</w:t>
      </w:r>
    </w:p>
    <w:p w:rsidR="00EB4F0F" w:rsidRPr="00381148" w:rsidRDefault="00EB4F0F" w:rsidP="00381148">
      <w:pPr>
        <w:pStyle w:val="ListParagraph"/>
        <w:numPr>
          <w:ilvl w:val="0"/>
          <w:numId w:val="26"/>
        </w:numPr>
        <w:spacing w:after="0" w:line="240" w:lineRule="auto"/>
        <w:rPr>
          <w:rFonts w:ascii="Arial" w:hAnsi="Arial" w:cs="Arial"/>
        </w:rPr>
      </w:pPr>
      <w:r>
        <w:rPr>
          <w:rFonts w:ascii="Arial" w:hAnsi="Arial" w:cs="Arial"/>
        </w:rPr>
        <w:t>Where are convection currents located?</w:t>
      </w:r>
      <w:r w:rsidR="00381148" w:rsidRPr="00381148">
        <w:rPr>
          <w:rFonts w:ascii="Arial" w:hAnsi="Arial" w:cs="Arial"/>
        </w:rPr>
        <w:t xml:space="preserve"> </w:t>
      </w:r>
      <w:r w:rsidR="00381148">
        <w:rPr>
          <w:rFonts w:ascii="Arial" w:hAnsi="Arial" w:cs="Arial"/>
        </w:rPr>
        <w:t xml:space="preserve">Explain how convection currents move the tectonic plates.  </w:t>
      </w:r>
    </w:p>
    <w:p w:rsidR="00BB5CFC" w:rsidRDefault="009416DB" w:rsidP="00BB5CFC">
      <w:pPr>
        <w:pStyle w:val="ListParagraph"/>
        <w:numPr>
          <w:ilvl w:val="0"/>
          <w:numId w:val="26"/>
        </w:numPr>
        <w:spacing w:after="0" w:line="240" w:lineRule="auto"/>
        <w:rPr>
          <w:rFonts w:ascii="Arial" w:hAnsi="Arial" w:cs="Arial"/>
        </w:rPr>
      </w:pPr>
      <w:r>
        <w:rPr>
          <w:rFonts w:ascii="Arial" w:hAnsi="Arial" w:cs="Arial"/>
        </w:rPr>
        <w:t>The Juan de Fuca plate is subducting under which other plate?</w:t>
      </w:r>
    </w:p>
    <w:p w:rsidR="00EB4F0F" w:rsidRDefault="00EB4F0F" w:rsidP="00BB5CFC">
      <w:pPr>
        <w:pStyle w:val="ListParagraph"/>
        <w:numPr>
          <w:ilvl w:val="0"/>
          <w:numId w:val="26"/>
        </w:numPr>
        <w:spacing w:after="0" w:line="240" w:lineRule="auto"/>
        <w:rPr>
          <w:rFonts w:ascii="Arial" w:hAnsi="Arial" w:cs="Arial"/>
        </w:rPr>
      </w:pPr>
      <w:r>
        <w:rPr>
          <w:rFonts w:ascii="Arial" w:hAnsi="Arial" w:cs="Arial"/>
        </w:rPr>
        <w:t xml:space="preserve">Name 4 Tectonic Plates. </w:t>
      </w:r>
    </w:p>
    <w:p w:rsidR="00EC0B19" w:rsidRDefault="00EC0B19" w:rsidP="00EC0B19">
      <w:pPr>
        <w:spacing w:after="0" w:line="240" w:lineRule="auto"/>
        <w:rPr>
          <w:b/>
          <w:i/>
          <w:sz w:val="24"/>
          <w:szCs w:val="24"/>
        </w:rPr>
      </w:pPr>
    </w:p>
    <w:p w:rsidR="00E728AD" w:rsidRDefault="00EB4F0F" w:rsidP="00E728AD">
      <w:pPr>
        <w:spacing w:after="0" w:line="240" w:lineRule="auto"/>
        <w:rPr>
          <w:rFonts w:ascii="Arial" w:hAnsi="Arial" w:cs="Arial"/>
        </w:rPr>
      </w:pPr>
      <w:r>
        <w:rPr>
          <w:rFonts w:ascii="Arial" w:hAnsi="Arial" w:cs="Arial"/>
        </w:rPr>
        <w:t>This exam is cumulative. You will also be responsible for the material you learned in Unit 1:  Rocks and volcanoes. Th</w:t>
      </w:r>
      <w:r w:rsidR="00381148">
        <w:rPr>
          <w:rFonts w:ascii="Arial" w:hAnsi="Arial" w:cs="Arial"/>
        </w:rPr>
        <w:t>e</w:t>
      </w:r>
      <w:r>
        <w:rPr>
          <w:rFonts w:ascii="Arial" w:hAnsi="Arial" w:cs="Arial"/>
        </w:rPr>
        <w:t xml:space="preserve"> questions</w:t>
      </w:r>
      <w:r w:rsidR="00381148">
        <w:rPr>
          <w:rFonts w:ascii="Arial" w:hAnsi="Arial" w:cs="Arial"/>
        </w:rPr>
        <w:t xml:space="preserve"> below</w:t>
      </w:r>
      <w:r>
        <w:rPr>
          <w:rFonts w:ascii="Arial" w:hAnsi="Arial" w:cs="Arial"/>
        </w:rPr>
        <w:t xml:space="preserve"> will help you to further prepare for the exam. Learning requires practice!</w:t>
      </w:r>
    </w:p>
    <w:p w:rsidR="00EB4F0F" w:rsidRDefault="00EB4F0F" w:rsidP="00E728AD">
      <w:pPr>
        <w:spacing w:after="0" w:line="240" w:lineRule="auto"/>
        <w:rPr>
          <w:rFonts w:ascii="Arial" w:hAnsi="Arial" w:cs="Arial"/>
        </w:rPr>
      </w:pPr>
    </w:p>
    <w:p w:rsidR="001B7ED9" w:rsidRPr="00765FAE" w:rsidRDefault="00765FAE" w:rsidP="00F85E79">
      <w:pPr>
        <w:spacing w:after="0" w:line="240" w:lineRule="auto"/>
        <w:rPr>
          <w:rFonts w:ascii="Arial" w:hAnsi="Arial" w:cs="Arial"/>
          <w:b/>
          <w:u w:val="single"/>
        </w:rPr>
      </w:pPr>
      <w:r w:rsidRPr="00765FAE">
        <w:rPr>
          <w:rFonts w:ascii="Arial" w:hAnsi="Arial" w:cs="Arial"/>
          <w:b/>
          <w:u w:val="single"/>
        </w:rPr>
        <w:t>Review from Unit 1:  Rocks and Volcanoes</w:t>
      </w:r>
    </w:p>
    <w:p w:rsidR="00765FAE" w:rsidRDefault="00765FAE" w:rsidP="00F85E79">
      <w:pPr>
        <w:spacing w:after="0" w:line="240" w:lineRule="auto"/>
        <w:rPr>
          <w:rFonts w:ascii="Arial" w:hAnsi="Arial" w:cs="Arial"/>
        </w:rPr>
      </w:pPr>
    </w:p>
    <w:p w:rsidR="00765FAE" w:rsidRDefault="00765FAE" w:rsidP="00765FAE">
      <w:pPr>
        <w:pStyle w:val="ListParagraph"/>
        <w:numPr>
          <w:ilvl w:val="0"/>
          <w:numId w:val="27"/>
        </w:numPr>
        <w:spacing w:after="0" w:line="240" w:lineRule="auto"/>
        <w:rPr>
          <w:rFonts w:ascii="Arial" w:hAnsi="Arial" w:cs="Arial"/>
        </w:rPr>
      </w:pPr>
      <w:r>
        <w:rPr>
          <w:rFonts w:ascii="Arial" w:hAnsi="Arial" w:cs="Arial"/>
        </w:rPr>
        <w:t>What is an anticline? A syncline?  How do they form?</w:t>
      </w:r>
      <w:r w:rsidR="005D11BB">
        <w:rPr>
          <w:rFonts w:ascii="Arial" w:hAnsi="Arial" w:cs="Arial"/>
        </w:rPr>
        <w:t xml:space="preserve"> Include a diagram.</w:t>
      </w:r>
    </w:p>
    <w:p w:rsidR="00765FAE" w:rsidRDefault="00765FAE" w:rsidP="00765FAE">
      <w:pPr>
        <w:pStyle w:val="ListParagraph"/>
        <w:numPr>
          <w:ilvl w:val="0"/>
          <w:numId w:val="27"/>
        </w:numPr>
        <w:spacing w:after="0" w:line="240" w:lineRule="auto"/>
        <w:rPr>
          <w:rFonts w:ascii="Arial" w:hAnsi="Arial" w:cs="Arial"/>
        </w:rPr>
      </w:pPr>
      <w:r>
        <w:rPr>
          <w:rFonts w:ascii="Arial" w:hAnsi="Arial" w:cs="Arial"/>
        </w:rPr>
        <w:t>What are the three types of rocks?</w:t>
      </w:r>
      <w:r w:rsidR="00F74869">
        <w:rPr>
          <w:rFonts w:ascii="Arial" w:hAnsi="Arial" w:cs="Arial"/>
        </w:rPr>
        <w:t xml:space="preserve"> </w:t>
      </w:r>
    </w:p>
    <w:p w:rsidR="00F74869" w:rsidRDefault="00F74869" w:rsidP="00F74869">
      <w:pPr>
        <w:pStyle w:val="ListParagraph"/>
        <w:numPr>
          <w:ilvl w:val="1"/>
          <w:numId w:val="27"/>
        </w:numPr>
        <w:spacing w:after="0" w:line="240" w:lineRule="auto"/>
        <w:rPr>
          <w:rFonts w:ascii="Arial" w:hAnsi="Arial" w:cs="Arial"/>
        </w:rPr>
      </w:pPr>
      <w:r>
        <w:rPr>
          <w:rFonts w:ascii="Arial" w:hAnsi="Arial" w:cs="Arial"/>
        </w:rPr>
        <w:t>Which rock is formed at extreme temperatures?</w:t>
      </w:r>
    </w:p>
    <w:p w:rsidR="00F74869" w:rsidRDefault="00F74869" w:rsidP="00F74869">
      <w:pPr>
        <w:pStyle w:val="ListParagraph"/>
        <w:numPr>
          <w:ilvl w:val="1"/>
          <w:numId w:val="27"/>
        </w:numPr>
        <w:spacing w:after="0" w:line="240" w:lineRule="auto"/>
        <w:rPr>
          <w:rFonts w:ascii="Arial" w:hAnsi="Arial" w:cs="Arial"/>
        </w:rPr>
      </w:pPr>
      <w:r>
        <w:rPr>
          <w:rFonts w:ascii="Arial" w:hAnsi="Arial" w:cs="Arial"/>
        </w:rPr>
        <w:t>Which rock is formed when molten rock cools and hardens?</w:t>
      </w:r>
    </w:p>
    <w:p w:rsidR="00F74869" w:rsidRDefault="00F74869" w:rsidP="00F74869">
      <w:pPr>
        <w:pStyle w:val="ListParagraph"/>
        <w:numPr>
          <w:ilvl w:val="1"/>
          <w:numId w:val="27"/>
        </w:numPr>
        <w:spacing w:after="0" w:line="240" w:lineRule="auto"/>
        <w:rPr>
          <w:rFonts w:ascii="Arial" w:hAnsi="Arial" w:cs="Arial"/>
        </w:rPr>
      </w:pPr>
      <w:r>
        <w:rPr>
          <w:rFonts w:ascii="Arial" w:hAnsi="Arial" w:cs="Arial"/>
        </w:rPr>
        <w:t>Which rock is formed from cemented sand and dirt</w:t>
      </w:r>
      <w:r w:rsidR="00381148">
        <w:rPr>
          <w:rFonts w:ascii="Arial" w:hAnsi="Arial" w:cs="Arial"/>
        </w:rPr>
        <w:t>?</w:t>
      </w:r>
      <w:r>
        <w:rPr>
          <w:rFonts w:ascii="Arial" w:hAnsi="Arial" w:cs="Arial"/>
        </w:rPr>
        <w:t xml:space="preserve"> </w:t>
      </w:r>
    </w:p>
    <w:p w:rsidR="00765FAE" w:rsidRDefault="00765FAE" w:rsidP="00765FAE">
      <w:pPr>
        <w:pStyle w:val="ListParagraph"/>
        <w:numPr>
          <w:ilvl w:val="0"/>
          <w:numId w:val="27"/>
        </w:numPr>
        <w:spacing w:after="0" w:line="240" w:lineRule="auto"/>
        <w:rPr>
          <w:rFonts w:ascii="Arial" w:hAnsi="Arial" w:cs="Arial"/>
        </w:rPr>
      </w:pPr>
      <w:r>
        <w:rPr>
          <w:rFonts w:ascii="Arial" w:hAnsi="Arial" w:cs="Arial"/>
        </w:rPr>
        <w:t>What type of rock holds fossils?</w:t>
      </w:r>
    </w:p>
    <w:p w:rsidR="00F74869" w:rsidRDefault="00F74869" w:rsidP="00765FAE">
      <w:pPr>
        <w:pStyle w:val="ListParagraph"/>
        <w:numPr>
          <w:ilvl w:val="0"/>
          <w:numId w:val="27"/>
        </w:numPr>
        <w:spacing w:after="0" w:line="240" w:lineRule="auto"/>
        <w:rPr>
          <w:rFonts w:ascii="Arial" w:hAnsi="Arial" w:cs="Arial"/>
        </w:rPr>
      </w:pPr>
      <w:r>
        <w:rPr>
          <w:rFonts w:ascii="Arial" w:hAnsi="Arial" w:cs="Arial"/>
        </w:rPr>
        <w:t>What atom is located in the Earth’s core?</w:t>
      </w:r>
    </w:p>
    <w:p w:rsidR="00F74869" w:rsidRPr="00EC0B19" w:rsidRDefault="00F74869" w:rsidP="00F74869">
      <w:pPr>
        <w:pStyle w:val="ListParagraph"/>
        <w:numPr>
          <w:ilvl w:val="0"/>
          <w:numId w:val="27"/>
        </w:numPr>
        <w:spacing w:after="0" w:line="240" w:lineRule="auto"/>
        <w:rPr>
          <w:rFonts w:ascii="Arial" w:hAnsi="Arial" w:cs="Arial"/>
        </w:rPr>
      </w:pPr>
      <w:r w:rsidRPr="00EC0B19">
        <w:rPr>
          <w:rFonts w:ascii="Arial" w:hAnsi="Arial" w:cs="Arial"/>
        </w:rPr>
        <w:t>Know the three different types of volcanoes, characteristics, and examples of each. Study your volcano activity</w:t>
      </w:r>
      <w:r>
        <w:rPr>
          <w:rFonts w:ascii="Arial" w:hAnsi="Arial" w:cs="Arial"/>
        </w:rPr>
        <w:t xml:space="preserve">, quiz, </w:t>
      </w:r>
      <w:r w:rsidRPr="00EC0B19">
        <w:rPr>
          <w:rFonts w:ascii="Arial" w:hAnsi="Arial" w:cs="Arial"/>
        </w:rPr>
        <w:t xml:space="preserve">and science notebook notes. </w:t>
      </w:r>
    </w:p>
    <w:p w:rsidR="00F74869" w:rsidRDefault="00F74869" w:rsidP="00F74869">
      <w:pPr>
        <w:pStyle w:val="ListParagraph"/>
        <w:numPr>
          <w:ilvl w:val="0"/>
          <w:numId w:val="27"/>
        </w:numPr>
        <w:spacing w:after="0" w:line="240" w:lineRule="auto"/>
        <w:rPr>
          <w:rFonts w:ascii="Arial" w:hAnsi="Arial" w:cs="Arial"/>
        </w:rPr>
      </w:pPr>
      <w:r>
        <w:rPr>
          <w:rFonts w:ascii="Arial" w:hAnsi="Arial" w:cs="Arial"/>
        </w:rPr>
        <w:t xml:space="preserve">The type of lava may affect the shape of the volcano. Shield volcanoes are low to the ground and composite volcanoes are tall.  Explain this difference using a labeled diagram. Use the terms: low viscosity and high viscosity in your explanation. </w:t>
      </w:r>
    </w:p>
    <w:p w:rsidR="00F74869" w:rsidRPr="00EC0B19" w:rsidRDefault="00F74869" w:rsidP="00F74869">
      <w:pPr>
        <w:pStyle w:val="ListParagraph"/>
        <w:numPr>
          <w:ilvl w:val="0"/>
          <w:numId w:val="27"/>
        </w:numPr>
        <w:spacing w:after="0" w:line="240" w:lineRule="auto"/>
        <w:rPr>
          <w:rFonts w:ascii="Arial" w:hAnsi="Arial" w:cs="Arial"/>
        </w:rPr>
      </w:pPr>
      <w:r>
        <w:rPr>
          <w:rFonts w:ascii="Arial" w:hAnsi="Arial" w:cs="Arial"/>
        </w:rPr>
        <w:t xml:space="preserve">Which volcano is largest in width? </w:t>
      </w:r>
    </w:p>
    <w:p w:rsidR="00765FAE" w:rsidRDefault="00765FAE" w:rsidP="00765FAE">
      <w:pPr>
        <w:pStyle w:val="ListParagraph"/>
        <w:numPr>
          <w:ilvl w:val="0"/>
          <w:numId w:val="27"/>
        </w:numPr>
        <w:spacing w:after="0" w:line="240" w:lineRule="auto"/>
        <w:rPr>
          <w:rFonts w:ascii="Arial" w:hAnsi="Arial" w:cs="Arial"/>
        </w:rPr>
      </w:pPr>
      <w:r>
        <w:rPr>
          <w:rFonts w:ascii="Arial" w:hAnsi="Arial" w:cs="Arial"/>
        </w:rPr>
        <w:t>Mt. St. Helen’s is an example of what kind of volcano?</w:t>
      </w:r>
      <w:r w:rsidR="00F74869">
        <w:rPr>
          <w:rFonts w:ascii="Arial" w:hAnsi="Arial" w:cs="Arial"/>
        </w:rPr>
        <w:t xml:space="preserve"> What year did Mt. St. Helen’s erupt? </w:t>
      </w:r>
    </w:p>
    <w:p w:rsidR="00765FAE" w:rsidRPr="00465715" w:rsidRDefault="00765FAE" w:rsidP="00765FAE">
      <w:pPr>
        <w:pStyle w:val="ListParagraph"/>
        <w:numPr>
          <w:ilvl w:val="0"/>
          <w:numId w:val="27"/>
        </w:numPr>
        <w:spacing w:after="0" w:line="240" w:lineRule="auto"/>
        <w:rPr>
          <w:rFonts w:ascii="Arial" w:hAnsi="Arial" w:cs="Arial"/>
        </w:rPr>
      </w:pPr>
      <w:r w:rsidRPr="00465715">
        <w:rPr>
          <w:rFonts w:ascii="Arial" w:hAnsi="Arial" w:cs="Arial"/>
        </w:rPr>
        <w:t>Paricutin is an example of what type of volcano?</w:t>
      </w:r>
    </w:p>
    <w:p w:rsidR="00915B6E" w:rsidRPr="00765FAE" w:rsidRDefault="00765FAE" w:rsidP="00EB4F0F">
      <w:pPr>
        <w:pStyle w:val="ListParagraph"/>
        <w:numPr>
          <w:ilvl w:val="0"/>
          <w:numId w:val="27"/>
        </w:numPr>
        <w:spacing w:after="0" w:line="240" w:lineRule="auto"/>
        <w:rPr>
          <w:rFonts w:ascii="Arial" w:hAnsi="Arial" w:cs="Arial"/>
        </w:rPr>
      </w:pPr>
      <w:r w:rsidRPr="00465715">
        <w:rPr>
          <w:rFonts w:ascii="Arial" w:hAnsi="Arial" w:cs="Arial"/>
        </w:rPr>
        <w:t>Mauna Loa is an example of what type of volcano?</w:t>
      </w:r>
      <w:r w:rsidR="00EB4F0F" w:rsidRPr="00765FAE">
        <w:rPr>
          <w:rFonts w:ascii="Arial" w:hAnsi="Arial" w:cs="Arial"/>
        </w:rPr>
        <w:t xml:space="preserve"> </w:t>
      </w:r>
    </w:p>
    <w:sectPr w:rsidR="00915B6E" w:rsidRPr="00765FAE" w:rsidSect="00EC0B19">
      <w:footerReference w:type="default" r:id="rId8"/>
      <w:pgSz w:w="12240" w:h="15840"/>
      <w:pgMar w:top="72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41" w:rsidRDefault="00841641" w:rsidP="00B2125E">
      <w:pPr>
        <w:spacing w:after="0" w:line="240" w:lineRule="auto"/>
      </w:pPr>
      <w:r>
        <w:separator/>
      </w:r>
    </w:p>
  </w:endnote>
  <w:endnote w:type="continuationSeparator" w:id="0">
    <w:p w:rsidR="00841641" w:rsidRDefault="00841641" w:rsidP="00B2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7037"/>
      <w:docPartObj>
        <w:docPartGallery w:val="Page Numbers (Bottom of Page)"/>
        <w:docPartUnique/>
      </w:docPartObj>
    </w:sdtPr>
    <w:sdtEndPr/>
    <w:sdtContent>
      <w:p w:rsidR="00841641" w:rsidRDefault="00465715">
        <w:pPr>
          <w:pStyle w:val="Footer"/>
          <w:jc w:val="right"/>
        </w:pPr>
        <w:r>
          <w:fldChar w:fldCharType="begin"/>
        </w:r>
        <w:r>
          <w:instrText xml:space="preserve"> PAGE   \* MERGEFORMAT </w:instrText>
        </w:r>
        <w:r>
          <w:fldChar w:fldCharType="separate"/>
        </w:r>
        <w:r w:rsidR="00745D80">
          <w:rPr>
            <w:noProof/>
          </w:rPr>
          <w:t>2</w:t>
        </w:r>
        <w:r>
          <w:rPr>
            <w:noProof/>
          </w:rPr>
          <w:fldChar w:fldCharType="end"/>
        </w:r>
      </w:p>
    </w:sdtContent>
  </w:sdt>
  <w:p w:rsidR="00841641" w:rsidRDefault="0084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41" w:rsidRDefault="00841641" w:rsidP="00B2125E">
      <w:pPr>
        <w:spacing w:after="0" w:line="240" w:lineRule="auto"/>
      </w:pPr>
      <w:r>
        <w:separator/>
      </w:r>
    </w:p>
  </w:footnote>
  <w:footnote w:type="continuationSeparator" w:id="0">
    <w:p w:rsidR="00841641" w:rsidRDefault="00841641" w:rsidP="00B21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3A4"/>
    <w:multiLevelType w:val="hybridMultilevel"/>
    <w:tmpl w:val="C52C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823"/>
    <w:multiLevelType w:val="hybridMultilevel"/>
    <w:tmpl w:val="D7904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4E67"/>
    <w:multiLevelType w:val="hybridMultilevel"/>
    <w:tmpl w:val="CFDA9B8A"/>
    <w:lvl w:ilvl="0" w:tplc="C0343F1E">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F7D2B"/>
    <w:multiLevelType w:val="hybridMultilevel"/>
    <w:tmpl w:val="9964048C"/>
    <w:lvl w:ilvl="0" w:tplc="E990BA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2DC4"/>
    <w:multiLevelType w:val="hybridMultilevel"/>
    <w:tmpl w:val="D00626E8"/>
    <w:lvl w:ilvl="0" w:tplc="DC0AEA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A076C"/>
    <w:multiLevelType w:val="hybridMultilevel"/>
    <w:tmpl w:val="E72C1908"/>
    <w:lvl w:ilvl="0" w:tplc="5268BDB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81276"/>
    <w:multiLevelType w:val="hybridMultilevel"/>
    <w:tmpl w:val="0B4E0EC4"/>
    <w:lvl w:ilvl="0" w:tplc="A4FE40AA">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E052C0"/>
    <w:multiLevelType w:val="hybridMultilevel"/>
    <w:tmpl w:val="F5CAD57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9DD2E18"/>
    <w:multiLevelType w:val="hybridMultilevel"/>
    <w:tmpl w:val="0A3C1414"/>
    <w:lvl w:ilvl="0" w:tplc="A728538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87058"/>
    <w:multiLevelType w:val="hybridMultilevel"/>
    <w:tmpl w:val="06DC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666575"/>
    <w:multiLevelType w:val="hybridMultilevel"/>
    <w:tmpl w:val="253A6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A65DB"/>
    <w:multiLevelType w:val="hybridMultilevel"/>
    <w:tmpl w:val="780AA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96564"/>
    <w:multiLevelType w:val="hybridMultilevel"/>
    <w:tmpl w:val="ADE0D8EE"/>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51A9E"/>
    <w:multiLevelType w:val="hybridMultilevel"/>
    <w:tmpl w:val="84F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F195F"/>
    <w:multiLevelType w:val="hybridMultilevel"/>
    <w:tmpl w:val="300A79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5F4416"/>
    <w:multiLevelType w:val="hybridMultilevel"/>
    <w:tmpl w:val="F688522C"/>
    <w:lvl w:ilvl="0" w:tplc="210078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870493"/>
    <w:multiLevelType w:val="hybridMultilevel"/>
    <w:tmpl w:val="644A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564D1"/>
    <w:multiLevelType w:val="hybridMultilevel"/>
    <w:tmpl w:val="763683C8"/>
    <w:lvl w:ilvl="0" w:tplc="0CE8A0A6">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C85E77"/>
    <w:multiLevelType w:val="hybridMultilevel"/>
    <w:tmpl w:val="61EE7D56"/>
    <w:lvl w:ilvl="0" w:tplc="B802AB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3608E"/>
    <w:multiLevelType w:val="hybridMultilevel"/>
    <w:tmpl w:val="FE081BE4"/>
    <w:lvl w:ilvl="0" w:tplc="0A32A0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515593"/>
    <w:multiLevelType w:val="hybridMultilevel"/>
    <w:tmpl w:val="84F8A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085AFC"/>
    <w:multiLevelType w:val="hybridMultilevel"/>
    <w:tmpl w:val="1F3A53C2"/>
    <w:lvl w:ilvl="0" w:tplc="E80E0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114ED"/>
    <w:multiLevelType w:val="hybridMultilevel"/>
    <w:tmpl w:val="101C5A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3">
    <w:nsid w:val="6572147C"/>
    <w:multiLevelType w:val="hybridMultilevel"/>
    <w:tmpl w:val="18F4CE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91B0FD2"/>
    <w:multiLevelType w:val="hybridMultilevel"/>
    <w:tmpl w:val="4BAA2C1A"/>
    <w:lvl w:ilvl="0" w:tplc="69D6BF52">
      <w:start w:val="1"/>
      <w:numFmt w:val="upperRoman"/>
      <w:pStyle w:val="Heading3"/>
      <w:lvlText w:val="%1."/>
      <w:lvlJc w:val="left"/>
      <w:pPr>
        <w:tabs>
          <w:tab w:val="num" w:pos="1080"/>
        </w:tabs>
        <w:ind w:left="1080" w:hanging="720"/>
      </w:pPr>
      <w:rPr>
        <w:rFonts w:hint="default"/>
      </w:rPr>
    </w:lvl>
    <w:lvl w:ilvl="1" w:tplc="5D82A7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5231B6"/>
    <w:multiLevelType w:val="hybridMultilevel"/>
    <w:tmpl w:val="AD6A2756"/>
    <w:lvl w:ilvl="0" w:tplc="69FA12DC">
      <w:start w:val="1"/>
      <w:numFmt w:val="decimal"/>
      <w:lvlText w:val="%1."/>
      <w:lvlJc w:val="left"/>
      <w:pPr>
        <w:ind w:left="1080" w:hanging="360"/>
      </w:pPr>
      <w:rPr>
        <w:rFonts w:ascii="Arial" w:eastAsia="Calibri" w:hAnsi="Arial" w:cs="Arial"/>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A828B1"/>
    <w:multiLevelType w:val="hybridMultilevel"/>
    <w:tmpl w:val="538C7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8"/>
  </w:num>
  <w:num w:numId="4">
    <w:abstractNumId w:val="17"/>
  </w:num>
  <w:num w:numId="5">
    <w:abstractNumId w:val="9"/>
  </w:num>
  <w:num w:numId="6">
    <w:abstractNumId w:val="25"/>
  </w:num>
  <w:num w:numId="7">
    <w:abstractNumId w:val="18"/>
  </w:num>
  <w:num w:numId="8">
    <w:abstractNumId w:val="20"/>
  </w:num>
  <w:num w:numId="9">
    <w:abstractNumId w:val="10"/>
  </w:num>
  <w:num w:numId="10">
    <w:abstractNumId w:val="12"/>
  </w:num>
  <w:num w:numId="11">
    <w:abstractNumId w:val="13"/>
  </w:num>
  <w:num w:numId="12">
    <w:abstractNumId w:val="5"/>
  </w:num>
  <w:num w:numId="13">
    <w:abstractNumId w:val="0"/>
  </w:num>
  <w:num w:numId="14">
    <w:abstractNumId w:val="7"/>
  </w:num>
  <w:num w:numId="15">
    <w:abstractNumId w:val="23"/>
  </w:num>
  <w:num w:numId="16">
    <w:abstractNumId w:val="21"/>
  </w:num>
  <w:num w:numId="17">
    <w:abstractNumId w:val="15"/>
  </w:num>
  <w:num w:numId="18">
    <w:abstractNumId w:val="2"/>
  </w:num>
  <w:num w:numId="19">
    <w:abstractNumId w:val="6"/>
  </w:num>
  <w:num w:numId="20">
    <w:abstractNumId w:val="19"/>
  </w:num>
  <w:num w:numId="21">
    <w:abstractNumId w:val="3"/>
  </w:num>
  <w:num w:numId="22">
    <w:abstractNumId w:val="4"/>
  </w:num>
  <w:num w:numId="23">
    <w:abstractNumId w:val="14"/>
  </w:num>
  <w:num w:numId="24">
    <w:abstractNumId w:val="16"/>
  </w:num>
  <w:num w:numId="25">
    <w:abstractNumId w:val="11"/>
  </w:num>
  <w:num w:numId="26">
    <w:abstractNumId w:val="1"/>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F"/>
    <w:rsid w:val="00006F36"/>
    <w:rsid w:val="00042602"/>
    <w:rsid w:val="00067987"/>
    <w:rsid w:val="00095BA5"/>
    <w:rsid w:val="000A0565"/>
    <w:rsid w:val="000A7DFC"/>
    <w:rsid w:val="000B1C75"/>
    <w:rsid w:val="000E24D5"/>
    <w:rsid w:val="000F2E6A"/>
    <w:rsid w:val="0011126E"/>
    <w:rsid w:val="00144DD3"/>
    <w:rsid w:val="001515B9"/>
    <w:rsid w:val="00183056"/>
    <w:rsid w:val="001B7ED9"/>
    <w:rsid w:val="0020790C"/>
    <w:rsid w:val="00234A7D"/>
    <w:rsid w:val="00247279"/>
    <w:rsid w:val="0024760C"/>
    <w:rsid w:val="00252964"/>
    <w:rsid w:val="002531DB"/>
    <w:rsid w:val="002866A1"/>
    <w:rsid w:val="002B4AAB"/>
    <w:rsid w:val="002C3FE0"/>
    <w:rsid w:val="002C7EE2"/>
    <w:rsid w:val="002E3D84"/>
    <w:rsid w:val="00300E46"/>
    <w:rsid w:val="003108E0"/>
    <w:rsid w:val="00315880"/>
    <w:rsid w:val="00362B62"/>
    <w:rsid w:val="0037534C"/>
    <w:rsid w:val="00381148"/>
    <w:rsid w:val="003A22B9"/>
    <w:rsid w:val="003F5E46"/>
    <w:rsid w:val="0040063C"/>
    <w:rsid w:val="00411E01"/>
    <w:rsid w:val="004309DD"/>
    <w:rsid w:val="004468E7"/>
    <w:rsid w:val="00451791"/>
    <w:rsid w:val="004618D3"/>
    <w:rsid w:val="004626F3"/>
    <w:rsid w:val="00465715"/>
    <w:rsid w:val="00487AB9"/>
    <w:rsid w:val="00581A35"/>
    <w:rsid w:val="005A6031"/>
    <w:rsid w:val="005D11BB"/>
    <w:rsid w:val="006005D5"/>
    <w:rsid w:val="0061144C"/>
    <w:rsid w:val="0063730D"/>
    <w:rsid w:val="00640EFC"/>
    <w:rsid w:val="00650F7A"/>
    <w:rsid w:val="006818EF"/>
    <w:rsid w:val="006869C3"/>
    <w:rsid w:val="006C2097"/>
    <w:rsid w:val="006F134F"/>
    <w:rsid w:val="006F4F95"/>
    <w:rsid w:val="00706B55"/>
    <w:rsid w:val="00724F4D"/>
    <w:rsid w:val="00732D7B"/>
    <w:rsid w:val="00745D80"/>
    <w:rsid w:val="00765FAE"/>
    <w:rsid w:val="007700AF"/>
    <w:rsid w:val="007B04FB"/>
    <w:rsid w:val="007C1F88"/>
    <w:rsid w:val="007D04C0"/>
    <w:rsid w:val="007D6960"/>
    <w:rsid w:val="007D7343"/>
    <w:rsid w:val="00841641"/>
    <w:rsid w:val="0087147A"/>
    <w:rsid w:val="00896FEB"/>
    <w:rsid w:val="00915B6E"/>
    <w:rsid w:val="00927661"/>
    <w:rsid w:val="00933DF5"/>
    <w:rsid w:val="00936D21"/>
    <w:rsid w:val="009416DB"/>
    <w:rsid w:val="00964B5F"/>
    <w:rsid w:val="009A70B0"/>
    <w:rsid w:val="009B65F9"/>
    <w:rsid w:val="009D24C2"/>
    <w:rsid w:val="00A159EF"/>
    <w:rsid w:val="00A707D1"/>
    <w:rsid w:val="00A8658B"/>
    <w:rsid w:val="00AA0821"/>
    <w:rsid w:val="00AA3102"/>
    <w:rsid w:val="00AB6F12"/>
    <w:rsid w:val="00AF0846"/>
    <w:rsid w:val="00B11493"/>
    <w:rsid w:val="00B17A16"/>
    <w:rsid w:val="00B2125E"/>
    <w:rsid w:val="00B6637C"/>
    <w:rsid w:val="00B82F94"/>
    <w:rsid w:val="00BA4F6D"/>
    <w:rsid w:val="00BB5CFC"/>
    <w:rsid w:val="00BE0986"/>
    <w:rsid w:val="00C16BF9"/>
    <w:rsid w:val="00C61C09"/>
    <w:rsid w:val="00C652C5"/>
    <w:rsid w:val="00CA5136"/>
    <w:rsid w:val="00CA54C0"/>
    <w:rsid w:val="00CC3715"/>
    <w:rsid w:val="00CC6128"/>
    <w:rsid w:val="00CC65E4"/>
    <w:rsid w:val="00CE09FE"/>
    <w:rsid w:val="00CE7861"/>
    <w:rsid w:val="00D01147"/>
    <w:rsid w:val="00D10F8D"/>
    <w:rsid w:val="00D11707"/>
    <w:rsid w:val="00D14EF5"/>
    <w:rsid w:val="00D35E79"/>
    <w:rsid w:val="00D70973"/>
    <w:rsid w:val="00D9187A"/>
    <w:rsid w:val="00DA01B7"/>
    <w:rsid w:val="00E345FF"/>
    <w:rsid w:val="00E728AD"/>
    <w:rsid w:val="00EB30BD"/>
    <w:rsid w:val="00EB4516"/>
    <w:rsid w:val="00EB4F0F"/>
    <w:rsid w:val="00EC0B19"/>
    <w:rsid w:val="00EC2ED2"/>
    <w:rsid w:val="00EC4F55"/>
    <w:rsid w:val="00EF1DD4"/>
    <w:rsid w:val="00EF3BD9"/>
    <w:rsid w:val="00F00A70"/>
    <w:rsid w:val="00F41804"/>
    <w:rsid w:val="00F47630"/>
    <w:rsid w:val="00F72950"/>
    <w:rsid w:val="00F72C10"/>
    <w:rsid w:val="00F74869"/>
    <w:rsid w:val="00F85E79"/>
    <w:rsid w:val="00FA2174"/>
    <w:rsid w:val="00FC758B"/>
    <w:rsid w:val="00FD7BFC"/>
    <w:rsid w:val="00FE67B2"/>
    <w:rsid w:val="00FE6FA6"/>
    <w:rsid w:val="00FE7A80"/>
    <w:rsid w:val="00FF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273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9"/>
    <w:pPr>
      <w:spacing w:after="200" w:line="276" w:lineRule="auto"/>
    </w:pPr>
  </w:style>
  <w:style w:type="paragraph" w:styleId="Heading1">
    <w:name w:val="heading 1"/>
    <w:basedOn w:val="Normal"/>
    <w:next w:val="Normal"/>
    <w:link w:val="Heading1Char"/>
    <w:qFormat/>
    <w:locked/>
    <w:rsid w:val="007C1F88"/>
    <w:pPr>
      <w:keepNext/>
      <w:spacing w:after="0" w:line="240" w:lineRule="auto"/>
      <w:outlineLvl w:val="0"/>
    </w:pPr>
    <w:rPr>
      <w:rFonts w:ascii="Comic Sans MS" w:eastAsia="Times New Roman" w:hAnsi="Comic Sans MS"/>
      <w:b/>
      <w:bCs/>
      <w:sz w:val="24"/>
      <w:szCs w:val="24"/>
    </w:rPr>
  </w:style>
  <w:style w:type="paragraph" w:styleId="Heading3">
    <w:name w:val="heading 3"/>
    <w:basedOn w:val="Normal"/>
    <w:next w:val="Normal"/>
    <w:link w:val="Heading3Char"/>
    <w:qFormat/>
    <w:locked/>
    <w:rsid w:val="007C1F88"/>
    <w:pPr>
      <w:keepNext/>
      <w:numPr>
        <w:numId w:val="2"/>
      </w:numPr>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nhideWhenUsed/>
    <w:qFormat/>
    <w:locked/>
    <w:rsid w:val="00BA4F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BA4F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18E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qFormat/>
    <w:rsid w:val="00D10F8D"/>
    <w:pPr>
      <w:ind w:left="720"/>
      <w:contextualSpacing/>
    </w:pPr>
  </w:style>
  <w:style w:type="paragraph" w:styleId="BalloonText">
    <w:name w:val="Balloon Text"/>
    <w:basedOn w:val="Normal"/>
    <w:link w:val="BalloonTextChar"/>
    <w:uiPriority w:val="99"/>
    <w:semiHidden/>
    <w:rsid w:val="0024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0C"/>
    <w:rPr>
      <w:rFonts w:ascii="Tahoma" w:hAnsi="Tahoma" w:cs="Tahoma"/>
      <w:sz w:val="16"/>
      <w:szCs w:val="16"/>
    </w:rPr>
  </w:style>
  <w:style w:type="paragraph" w:styleId="NoSpacing">
    <w:name w:val="No Spacing"/>
    <w:uiPriority w:val="1"/>
    <w:qFormat/>
    <w:rsid w:val="0020790C"/>
  </w:style>
  <w:style w:type="paragraph" w:styleId="NormalWeb">
    <w:name w:val="Normal (Web)"/>
    <w:basedOn w:val="Normal"/>
    <w:rsid w:val="0020790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7C1F88"/>
    <w:rPr>
      <w:rFonts w:ascii="Comic Sans MS" w:eastAsia="Times New Roman" w:hAnsi="Comic Sans MS"/>
      <w:b/>
      <w:bCs/>
      <w:sz w:val="24"/>
      <w:szCs w:val="24"/>
    </w:rPr>
  </w:style>
  <w:style w:type="character" w:customStyle="1" w:styleId="Heading3Char">
    <w:name w:val="Heading 3 Char"/>
    <w:basedOn w:val="DefaultParagraphFont"/>
    <w:link w:val="Heading3"/>
    <w:rsid w:val="007C1F88"/>
    <w:rPr>
      <w:rFonts w:ascii="Times New Roman" w:eastAsia="Times New Roman" w:hAnsi="Times New Roman"/>
      <w:b/>
      <w:bCs/>
      <w:sz w:val="24"/>
      <w:szCs w:val="24"/>
    </w:rPr>
  </w:style>
  <w:style w:type="paragraph" w:styleId="Subtitle">
    <w:name w:val="Subtitle"/>
    <w:basedOn w:val="Normal"/>
    <w:next w:val="Normal"/>
    <w:link w:val="SubtitleChar"/>
    <w:qFormat/>
    <w:locked/>
    <w:rsid w:val="00BA4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A4F6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rsid w:val="00BA4F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A4F6D"/>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487AB9"/>
    <w:rPr>
      <w:i/>
      <w:iCs/>
      <w:color w:val="808080" w:themeColor="text1" w:themeTint="7F"/>
    </w:rPr>
  </w:style>
  <w:style w:type="character" w:styleId="IntenseEmphasis">
    <w:name w:val="Intense Emphasis"/>
    <w:basedOn w:val="DefaultParagraphFont"/>
    <w:uiPriority w:val="21"/>
    <w:qFormat/>
    <w:rsid w:val="00487AB9"/>
    <w:rPr>
      <w:b/>
      <w:bCs/>
      <w:i/>
      <w:iCs/>
      <w:color w:val="4F81BD" w:themeColor="accent1"/>
    </w:rPr>
  </w:style>
  <w:style w:type="table" w:styleId="TableGrid">
    <w:name w:val="Table Grid"/>
    <w:basedOn w:val="TableNormal"/>
    <w:locked/>
    <w:rsid w:val="00CE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1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25E"/>
  </w:style>
  <w:style w:type="paragraph" w:styleId="Footer">
    <w:name w:val="footer"/>
    <w:basedOn w:val="Normal"/>
    <w:link w:val="FooterChar"/>
    <w:uiPriority w:val="99"/>
    <w:unhideWhenUsed/>
    <w:rsid w:val="00B2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5E"/>
  </w:style>
  <w:style w:type="character" w:styleId="Emphasis">
    <w:name w:val="Emphasis"/>
    <w:basedOn w:val="DefaultParagraphFont"/>
    <w:qFormat/>
    <w:locked/>
    <w:rsid w:val="00F72C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B9"/>
    <w:pPr>
      <w:spacing w:after="200" w:line="276" w:lineRule="auto"/>
    </w:pPr>
  </w:style>
  <w:style w:type="paragraph" w:styleId="Heading1">
    <w:name w:val="heading 1"/>
    <w:basedOn w:val="Normal"/>
    <w:next w:val="Normal"/>
    <w:link w:val="Heading1Char"/>
    <w:qFormat/>
    <w:locked/>
    <w:rsid w:val="007C1F88"/>
    <w:pPr>
      <w:keepNext/>
      <w:spacing w:after="0" w:line="240" w:lineRule="auto"/>
      <w:outlineLvl w:val="0"/>
    </w:pPr>
    <w:rPr>
      <w:rFonts w:ascii="Comic Sans MS" w:eastAsia="Times New Roman" w:hAnsi="Comic Sans MS"/>
      <w:b/>
      <w:bCs/>
      <w:sz w:val="24"/>
      <w:szCs w:val="24"/>
    </w:rPr>
  </w:style>
  <w:style w:type="paragraph" w:styleId="Heading3">
    <w:name w:val="heading 3"/>
    <w:basedOn w:val="Normal"/>
    <w:next w:val="Normal"/>
    <w:link w:val="Heading3Char"/>
    <w:qFormat/>
    <w:locked/>
    <w:rsid w:val="007C1F88"/>
    <w:pPr>
      <w:keepNext/>
      <w:numPr>
        <w:numId w:val="2"/>
      </w:numPr>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nhideWhenUsed/>
    <w:qFormat/>
    <w:locked/>
    <w:rsid w:val="00BA4F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BA4F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818EF"/>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qFormat/>
    <w:rsid w:val="00D10F8D"/>
    <w:pPr>
      <w:ind w:left="720"/>
      <w:contextualSpacing/>
    </w:pPr>
  </w:style>
  <w:style w:type="paragraph" w:styleId="BalloonText">
    <w:name w:val="Balloon Text"/>
    <w:basedOn w:val="Normal"/>
    <w:link w:val="BalloonTextChar"/>
    <w:uiPriority w:val="99"/>
    <w:semiHidden/>
    <w:rsid w:val="0024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60C"/>
    <w:rPr>
      <w:rFonts w:ascii="Tahoma" w:hAnsi="Tahoma" w:cs="Tahoma"/>
      <w:sz w:val="16"/>
      <w:szCs w:val="16"/>
    </w:rPr>
  </w:style>
  <w:style w:type="paragraph" w:styleId="NoSpacing">
    <w:name w:val="No Spacing"/>
    <w:uiPriority w:val="1"/>
    <w:qFormat/>
    <w:rsid w:val="0020790C"/>
  </w:style>
  <w:style w:type="paragraph" w:styleId="NormalWeb">
    <w:name w:val="Normal (Web)"/>
    <w:basedOn w:val="Normal"/>
    <w:rsid w:val="0020790C"/>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7C1F88"/>
    <w:rPr>
      <w:rFonts w:ascii="Comic Sans MS" w:eastAsia="Times New Roman" w:hAnsi="Comic Sans MS"/>
      <w:b/>
      <w:bCs/>
      <w:sz w:val="24"/>
      <w:szCs w:val="24"/>
    </w:rPr>
  </w:style>
  <w:style w:type="character" w:customStyle="1" w:styleId="Heading3Char">
    <w:name w:val="Heading 3 Char"/>
    <w:basedOn w:val="DefaultParagraphFont"/>
    <w:link w:val="Heading3"/>
    <w:rsid w:val="007C1F88"/>
    <w:rPr>
      <w:rFonts w:ascii="Times New Roman" w:eastAsia="Times New Roman" w:hAnsi="Times New Roman"/>
      <w:b/>
      <w:bCs/>
      <w:sz w:val="24"/>
      <w:szCs w:val="24"/>
    </w:rPr>
  </w:style>
  <w:style w:type="paragraph" w:styleId="Subtitle">
    <w:name w:val="Subtitle"/>
    <w:basedOn w:val="Normal"/>
    <w:next w:val="Normal"/>
    <w:link w:val="SubtitleChar"/>
    <w:qFormat/>
    <w:locked/>
    <w:rsid w:val="00BA4F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A4F6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rsid w:val="00BA4F6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BA4F6D"/>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487AB9"/>
    <w:rPr>
      <w:i/>
      <w:iCs/>
      <w:color w:val="808080" w:themeColor="text1" w:themeTint="7F"/>
    </w:rPr>
  </w:style>
  <w:style w:type="character" w:styleId="IntenseEmphasis">
    <w:name w:val="Intense Emphasis"/>
    <w:basedOn w:val="DefaultParagraphFont"/>
    <w:uiPriority w:val="21"/>
    <w:qFormat/>
    <w:rsid w:val="00487AB9"/>
    <w:rPr>
      <w:b/>
      <w:bCs/>
      <w:i/>
      <w:iCs/>
      <w:color w:val="4F81BD" w:themeColor="accent1"/>
    </w:rPr>
  </w:style>
  <w:style w:type="table" w:styleId="TableGrid">
    <w:name w:val="Table Grid"/>
    <w:basedOn w:val="TableNormal"/>
    <w:locked/>
    <w:rsid w:val="00CE0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212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25E"/>
  </w:style>
  <w:style w:type="paragraph" w:styleId="Footer">
    <w:name w:val="footer"/>
    <w:basedOn w:val="Normal"/>
    <w:link w:val="FooterChar"/>
    <w:uiPriority w:val="99"/>
    <w:unhideWhenUsed/>
    <w:rsid w:val="00B2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5E"/>
  </w:style>
  <w:style w:type="character" w:styleId="Emphasis">
    <w:name w:val="Emphasis"/>
    <w:basedOn w:val="DefaultParagraphFont"/>
    <w:qFormat/>
    <w:locked/>
    <w:rsid w:val="00F72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37714">
      <w:marLeft w:val="0"/>
      <w:marRight w:val="0"/>
      <w:marTop w:val="0"/>
      <w:marBottom w:val="0"/>
      <w:divBdr>
        <w:top w:val="none" w:sz="0" w:space="0" w:color="auto"/>
        <w:left w:val="none" w:sz="0" w:space="0" w:color="auto"/>
        <w:bottom w:val="none" w:sz="0" w:space="0" w:color="auto"/>
        <w:right w:val="none" w:sz="0" w:space="0" w:color="auto"/>
      </w:divBdr>
    </w:div>
    <w:div w:id="1073237715">
      <w:marLeft w:val="0"/>
      <w:marRight w:val="0"/>
      <w:marTop w:val="0"/>
      <w:marBottom w:val="0"/>
      <w:divBdr>
        <w:top w:val="none" w:sz="0" w:space="0" w:color="auto"/>
        <w:left w:val="none" w:sz="0" w:space="0" w:color="auto"/>
        <w:bottom w:val="none" w:sz="0" w:space="0" w:color="auto"/>
        <w:right w:val="none" w:sz="0" w:space="0" w:color="auto"/>
      </w:divBdr>
    </w:div>
    <w:div w:id="1073237716">
      <w:marLeft w:val="0"/>
      <w:marRight w:val="0"/>
      <w:marTop w:val="0"/>
      <w:marBottom w:val="0"/>
      <w:divBdr>
        <w:top w:val="none" w:sz="0" w:space="0" w:color="auto"/>
        <w:left w:val="none" w:sz="0" w:space="0" w:color="auto"/>
        <w:bottom w:val="none" w:sz="0" w:space="0" w:color="auto"/>
        <w:right w:val="none" w:sz="0" w:space="0" w:color="auto"/>
      </w:divBdr>
    </w:div>
    <w:div w:id="1073237717">
      <w:marLeft w:val="0"/>
      <w:marRight w:val="0"/>
      <w:marTop w:val="0"/>
      <w:marBottom w:val="0"/>
      <w:divBdr>
        <w:top w:val="none" w:sz="0" w:space="0" w:color="auto"/>
        <w:left w:val="none" w:sz="0" w:space="0" w:color="auto"/>
        <w:bottom w:val="none" w:sz="0" w:space="0" w:color="auto"/>
        <w:right w:val="none" w:sz="0" w:space="0" w:color="auto"/>
      </w:divBdr>
    </w:div>
    <w:div w:id="1073237718">
      <w:marLeft w:val="0"/>
      <w:marRight w:val="0"/>
      <w:marTop w:val="0"/>
      <w:marBottom w:val="0"/>
      <w:divBdr>
        <w:top w:val="none" w:sz="0" w:space="0" w:color="auto"/>
        <w:left w:val="none" w:sz="0" w:space="0" w:color="auto"/>
        <w:bottom w:val="none" w:sz="0" w:space="0" w:color="auto"/>
        <w:right w:val="none" w:sz="0" w:space="0" w:color="auto"/>
      </w:divBdr>
    </w:div>
    <w:div w:id="1073237719">
      <w:marLeft w:val="0"/>
      <w:marRight w:val="0"/>
      <w:marTop w:val="0"/>
      <w:marBottom w:val="0"/>
      <w:divBdr>
        <w:top w:val="none" w:sz="0" w:space="0" w:color="auto"/>
        <w:left w:val="none" w:sz="0" w:space="0" w:color="auto"/>
        <w:bottom w:val="none" w:sz="0" w:space="0" w:color="auto"/>
        <w:right w:val="none" w:sz="0" w:space="0" w:color="auto"/>
      </w:divBdr>
    </w:div>
    <w:div w:id="1073237720">
      <w:marLeft w:val="0"/>
      <w:marRight w:val="0"/>
      <w:marTop w:val="0"/>
      <w:marBottom w:val="0"/>
      <w:divBdr>
        <w:top w:val="none" w:sz="0" w:space="0" w:color="auto"/>
        <w:left w:val="none" w:sz="0" w:space="0" w:color="auto"/>
        <w:bottom w:val="none" w:sz="0" w:space="0" w:color="auto"/>
        <w:right w:val="none" w:sz="0" w:space="0" w:color="auto"/>
      </w:divBdr>
    </w:div>
    <w:div w:id="1073237721">
      <w:marLeft w:val="0"/>
      <w:marRight w:val="0"/>
      <w:marTop w:val="0"/>
      <w:marBottom w:val="0"/>
      <w:divBdr>
        <w:top w:val="none" w:sz="0" w:space="0" w:color="auto"/>
        <w:left w:val="none" w:sz="0" w:space="0" w:color="auto"/>
        <w:bottom w:val="none" w:sz="0" w:space="0" w:color="auto"/>
        <w:right w:val="none" w:sz="0" w:space="0" w:color="auto"/>
      </w:divBdr>
    </w:div>
    <w:div w:id="1073237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Unit 1 – Ecology</vt:lpstr>
    </vt:vector>
  </TitlesOfParts>
  <Company>North Mason School District</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 Ecology</dc:title>
  <dc:creator>Kristin</dc:creator>
  <cp:lastModifiedBy>Matthew Lonsdale</cp:lastModifiedBy>
  <cp:revision>2</cp:revision>
  <cp:lastPrinted>2014-01-29T01:06:00Z</cp:lastPrinted>
  <dcterms:created xsi:type="dcterms:W3CDTF">2014-01-29T15:51:00Z</dcterms:created>
  <dcterms:modified xsi:type="dcterms:W3CDTF">2014-01-29T15:51:00Z</dcterms:modified>
</cp:coreProperties>
</file>