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7B" w:rsidRPr="006E0885" w:rsidRDefault="00546527" w:rsidP="0035497B">
      <w:pP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151" type="#_x0000_t202" style="position:absolute;margin-left:286pt;margin-top:-24.4pt;width:242pt;height:25.4pt;z-index:251677184" stroked="f">
            <v:textbox style="mso-next-textbox:#_x0000_s1151">
              <w:txbxContent>
                <w:p w:rsidR="006615FA" w:rsidRDefault="006615FA" w:rsidP="0035497B">
                  <w:r>
                    <w:t>NAME:  ___________________________</w:t>
                  </w:r>
                </w:p>
              </w:txbxContent>
            </v:textbox>
          </v:shape>
        </w:pict>
      </w:r>
      <w:r w:rsidR="0035497B" w:rsidRPr="006E0885">
        <w:rPr>
          <w:rFonts w:ascii="Arial" w:hAnsi="Arial" w:cs="Arial"/>
          <w:sz w:val="28"/>
          <w:szCs w:val="28"/>
        </w:rPr>
        <w:t>North Mason High School Science Department</w:t>
      </w:r>
    </w:p>
    <w:p w:rsidR="0035497B" w:rsidRPr="006E3A94" w:rsidRDefault="0035497B" w:rsidP="0035497B">
      <w:pPr>
        <w:rPr>
          <w:rFonts w:ascii="Arial" w:hAnsi="Arial" w:cs="Arial"/>
        </w:rPr>
      </w:pPr>
      <w:r w:rsidRPr="006E0885">
        <w:rPr>
          <w:rFonts w:ascii="Arial" w:hAnsi="Arial" w:cs="Arial"/>
          <w:sz w:val="28"/>
          <w:szCs w:val="28"/>
        </w:rPr>
        <w:t>Course Syllabus</w:t>
      </w:r>
      <w:r w:rsidRPr="00EA0FA6">
        <w:rPr>
          <w:rFonts w:ascii="Arial" w:hAnsi="Arial" w:cs="Arial"/>
        </w:rPr>
        <w:tab/>
      </w:r>
      <w:r w:rsidRPr="00EA0FA6">
        <w:rPr>
          <w:rFonts w:ascii="Arial" w:hAnsi="Arial" w:cs="Arial"/>
        </w:rPr>
        <w:tab/>
      </w:r>
      <w:r w:rsidRPr="00EA0FA6">
        <w:rPr>
          <w:rFonts w:ascii="Arial" w:hAnsi="Arial" w:cs="Arial"/>
        </w:rPr>
        <w:tab/>
      </w:r>
      <w:r w:rsidRPr="00EA0FA6">
        <w:rPr>
          <w:rFonts w:ascii="Arial" w:hAnsi="Arial" w:cs="Arial"/>
        </w:rPr>
        <w:tab/>
        <w:t xml:space="preserve">     </w:t>
      </w:r>
      <w:r w:rsidRPr="00EA0FA6">
        <w:rPr>
          <w:rFonts w:ascii="Arial" w:hAnsi="Arial" w:cs="Arial"/>
        </w:rPr>
        <w:tab/>
      </w:r>
    </w:p>
    <w:p w:rsidR="0035497B" w:rsidRDefault="00546527" w:rsidP="0035497B">
      <w:pPr>
        <w:rPr>
          <w:rFonts w:ascii="Arial" w:hAnsi="Arial" w:cs="Arial"/>
          <w:b/>
        </w:rPr>
      </w:pPr>
      <w:r w:rsidRPr="00546527">
        <w:rPr>
          <w:rFonts w:ascii="Arial" w:hAnsi="Arial" w:cs="Arial"/>
          <w:noProof/>
        </w:rPr>
        <w:pict>
          <v:shape id="_x0000_s1150" type="#_x0000_t202" style="position:absolute;margin-left:9pt;margin-top:5.2pt;width:485.4pt;height:49.2pt;z-index:251676160;mso-wrap-style:none;mso-position-horizontal-relative:text;mso-position-vertical-relative:text" fillcolor="black" strokeweight="3pt">
            <v:textbox style="mso-next-textbox:#_x0000_s1150;mso-fit-shape-to-text:t">
              <w:txbxContent>
                <w:p w:rsidR="006615FA" w:rsidRDefault="00546527" w:rsidP="0035497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5pt;height:36.55pt" strokeweight="2.5pt">
                        <v:shadow color="#868686"/>
                        <v:textpath style="font-family:&quot;Arial Black&quot;;v-text-kern:t" trim="t" fitpath="t" string="BIOLOGY B&#10;"/>
                      </v:shape>
                    </w:pict>
                  </w:r>
                </w:p>
              </w:txbxContent>
            </v:textbox>
            <w10:wrap type="square"/>
          </v:shape>
        </w:pict>
      </w:r>
    </w:p>
    <w:p w:rsidR="0035497B" w:rsidRPr="00962BE9" w:rsidRDefault="0035497B" w:rsidP="0035497B">
      <w:pPr>
        <w:rPr>
          <w:rFonts w:ascii="Arial" w:hAnsi="Arial" w:cs="Arial"/>
          <w:b/>
          <w:sz w:val="28"/>
          <w:szCs w:val="28"/>
          <w:u w:val="single"/>
        </w:rPr>
      </w:pPr>
      <w:r>
        <w:rPr>
          <w:rFonts w:ascii="Arial" w:hAnsi="Arial" w:cs="Arial"/>
          <w:b/>
          <w:sz w:val="28"/>
          <w:szCs w:val="28"/>
          <w:u w:val="single"/>
        </w:rPr>
        <w:t>Course</w:t>
      </w:r>
      <w:r w:rsidRPr="00962BE9">
        <w:rPr>
          <w:rFonts w:ascii="Arial" w:hAnsi="Arial" w:cs="Arial"/>
          <w:b/>
          <w:sz w:val="28"/>
          <w:szCs w:val="28"/>
          <w:u w:val="single"/>
        </w:rPr>
        <w:t xml:space="preserve"> Objectives</w:t>
      </w:r>
      <w:r>
        <w:rPr>
          <w:rFonts w:ascii="Arial" w:hAnsi="Arial" w:cs="Arial"/>
          <w:b/>
          <w:sz w:val="28"/>
          <w:szCs w:val="28"/>
          <w:u w:val="single"/>
        </w:rPr>
        <w:t>:</w:t>
      </w:r>
    </w:p>
    <w:p w:rsidR="00E0724F" w:rsidRPr="0035497B" w:rsidRDefault="0035497B" w:rsidP="004E5318">
      <w:pPr>
        <w:rPr>
          <w:rFonts w:ascii="Arial" w:hAnsi="Arial" w:cs="Arial"/>
        </w:rPr>
      </w:pPr>
      <w:r>
        <w:rPr>
          <w:rFonts w:ascii="Arial" w:hAnsi="Arial" w:cs="Arial"/>
        </w:rPr>
        <w:t>During your time in B</w:t>
      </w:r>
      <w:r w:rsidRPr="00EA0FA6">
        <w:rPr>
          <w:rFonts w:ascii="Arial" w:hAnsi="Arial" w:cs="Arial"/>
        </w:rPr>
        <w:t>iology, I would hope that you would meet the following objectives:</w:t>
      </w: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470"/>
      </w:tblGrid>
      <w:tr w:rsidR="004B260C" w:rsidRPr="00A023F5" w:rsidTr="006E0885">
        <w:tc>
          <w:tcPr>
            <w:tcW w:w="2250" w:type="dxa"/>
          </w:tcPr>
          <w:p w:rsidR="004B260C" w:rsidRPr="00A023F5" w:rsidRDefault="004B260C" w:rsidP="004E5318">
            <w:pPr>
              <w:ind w:left="360"/>
              <w:jc w:val="center"/>
              <w:rPr>
                <w:rFonts w:ascii="Arial" w:hAnsi="Arial" w:cs="Arial"/>
                <w:b/>
              </w:rPr>
            </w:pPr>
            <w:r w:rsidRPr="00A023F5">
              <w:rPr>
                <w:rFonts w:ascii="Arial" w:hAnsi="Arial" w:cs="Arial"/>
                <w:b/>
              </w:rPr>
              <w:t>UNIT</w:t>
            </w:r>
          </w:p>
        </w:tc>
        <w:tc>
          <w:tcPr>
            <w:tcW w:w="7470" w:type="dxa"/>
          </w:tcPr>
          <w:p w:rsidR="004B260C" w:rsidRPr="00A023F5" w:rsidRDefault="0035497B" w:rsidP="004E5318">
            <w:pPr>
              <w:jc w:val="center"/>
              <w:rPr>
                <w:rFonts w:ascii="Arial" w:hAnsi="Arial" w:cs="Arial"/>
                <w:b/>
              </w:rPr>
            </w:pPr>
            <w:r>
              <w:rPr>
                <w:rFonts w:ascii="Arial" w:hAnsi="Arial" w:cs="Arial"/>
                <w:b/>
              </w:rPr>
              <w:t>Power Standards</w:t>
            </w:r>
          </w:p>
        </w:tc>
      </w:tr>
      <w:tr w:rsidR="004B260C" w:rsidRPr="00A023F5" w:rsidTr="006E0885">
        <w:tc>
          <w:tcPr>
            <w:tcW w:w="2250" w:type="dxa"/>
          </w:tcPr>
          <w:p w:rsidR="00FD3361" w:rsidRPr="0035497B" w:rsidRDefault="00FD3361" w:rsidP="004E5318">
            <w:pPr>
              <w:rPr>
                <w:rFonts w:ascii="Arial" w:hAnsi="Arial" w:cs="Arial"/>
                <w:sz w:val="22"/>
                <w:szCs w:val="22"/>
              </w:rPr>
            </w:pPr>
          </w:p>
          <w:p w:rsidR="004E5318" w:rsidRPr="0035497B" w:rsidRDefault="004E5318" w:rsidP="004E5318">
            <w:pPr>
              <w:rPr>
                <w:rFonts w:ascii="Arial" w:hAnsi="Arial" w:cs="Arial"/>
                <w:sz w:val="22"/>
                <w:szCs w:val="22"/>
              </w:rPr>
            </w:pPr>
            <w:r w:rsidRPr="0035497B">
              <w:rPr>
                <w:rFonts w:ascii="Arial" w:hAnsi="Arial" w:cs="Arial"/>
                <w:sz w:val="22"/>
                <w:szCs w:val="22"/>
              </w:rPr>
              <w:t>5</w:t>
            </w:r>
            <w:r w:rsidR="004B260C" w:rsidRPr="0035497B">
              <w:rPr>
                <w:rFonts w:ascii="Arial" w:hAnsi="Arial" w:cs="Arial"/>
                <w:sz w:val="22"/>
                <w:szCs w:val="22"/>
              </w:rPr>
              <w:t>.  DNA</w:t>
            </w:r>
            <w:r w:rsidR="0035497B">
              <w:rPr>
                <w:rFonts w:ascii="Arial" w:hAnsi="Arial" w:cs="Arial"/>
                <w:sz w:val="22"/>
                <w:szCs w:val="22"/>
              </w:rPr>
              <w:t xml:space="preserve"> </w:t>
            </w:r>
          </w:p>
          <w:p w:rsidR="004E5318" w:rsidRPr="0035497B" w:rsidRDefault="004E5318" w:rsidP="004E5318">
            <w:pPr>
              <w:pStyle w:val="ListParagraph"/>
              <w:numPr>
                <w:ilvl w:val="3"/>
                <w:numId w:val="42"/>
              </w:numPr>
              <w:rPr>
                <w:rFonts w:ascii="Arial" w:hAnsi="Arial" w:cs="Arial"/>
                <w:sz w:val="22"/>
                <w:szCs w:val="22"/>
              </w:rPr>
            </w:pPr>
          </w:p>
        </w:tc>
        <w:tc>
          <w:tcPr>
            <w:tcW w:w="7470" w:type="dxa"/>
          </w:tcPr>
          <w:p w:rsidR="0035497B" w:rsidRPr="0035497B" w:rsidRDefault="0035497B" w:rsidP="0035497B">
            <w:pPr>
              <w:rPr>
                <w:rFonts w:ascii="Arial" w:hAnsi="Arial" w:cs="Arial"/>
                <w:sz w:val="22"/>
                <w:szCs w:val="22"/>
              </w:rPr>
            </w:pPr>
            <w:r w:rsidRPr="0035497B">
              <w:rPr>
                <w:rFonts w:ascii="Arial" w:hAnsi="Arial" w:cs="Arial"/>
                <w:sz w:val="22"/>
                <w:szCs w:val="22"/>
              </w:rPr>
              <w:t>Students will learn that the information for producing proteins is coded in DNA and DNA is organized into genes in chromosomes.</w:t>
            </w:r>
          </w:p>
        </w:tc>
      </w:tr>
      <w:tr w:rsidR="00FD22BA" w:rsidRPr="00A023F5" w:rsidTr="006E0885">
        <w:tc>
          <w:tcPr>
            <w:tcW w:w="2250" w:type="dxa"/>
          </w:tcPr>
          <w:p w:rsidR="00FD22BA" w:rsidRPr="0035497B" w:rsidRDefault="00FD22BA" w:rsidP="00FD22BA">
            <w:pPr>
              <w:rPr>
                <w:rFonts w:ascii="Arial" w:hAnsi="Arial" w:cs="Arial"/>
                <w:sz w:val="22"/>
                <w:szCs w:val="22"/>
              </w:rPr>
            </w:pPr>
          </w:p>
          <w:p w:rsidR="00FD22BA" w:rsidRPr="0035497B" w:rsidRDefault="00FD22BA" w:rsidP="00FD22BA">
            <w:pPr>
              <w:rPr>
                <w:rFonts w:ascii="Arial" w:hAnsi="Arial" w:cs="Arial"/>
                <w:sz w:val="22"/>
                <w:szCs w:val="22"/>
              </w:rPr>
            </w:pPr>
            <w:r w:rsidRPr="0035497B">
              <w:rPr>
                <w:rFonts w:ascii="Arial" w:hAnsi="Arial" w:cs="Arial"/>
                <w:sz w:val="22"/>
                <w:szCs w:val="22"/>
              </w:rPr>
              <w:t xml:space="preserve">6.  Cell Cycle </w:t>
            </w:r>
          </w:p>
          <w:p w:rsidR="00FD22BA" w:rsidRPr="0035497B" w:rsidRDefault="00FD22BA" w:rsidP="004E5318">
            <w:pPr>
              <w:rPr>
                <w:rFonts w:ascii="Arial" w:hAnsi="Arial" w:cs="Arial"/>
                <w:sz w:val="22"/>
                <w:szCs w:val="22"/>
              </w:rPr>
            </w:pPr>
          </w:p>
        </w:tc>
        <w:tc>
          <w:tcPr>
            <w:tcW w:w="7470" w:type="dxa"/>
          </w:tcPr>
          <w:p w:rsidR="00FD22BA" w:rsidRPr="0035497B" w:rsidRDefault="0035497B" w:rsidP="00B938BA">
            <w:pPr>
              <w:rPr>
                <w:rFonts w:ascii="Arial" w:hAnsi="Arial" w:cs="Arial"/>
                <w:sz w:val="22"/>
                <w:szCs w:val="22"/>
              </w:rPr>
            </w:pPr>
            <w:r>
              <w:rPr>
                <w:rFonts w:ascii="Arial" w:hAnsi="Arial" w:cs="Arial"/>
                <w:sz w:val="22"/>
                <w:szCs w:val="22"/>
              </w:rPr>
              <w:t>Students will d</w:t>
            </w:r>
            <w:r w:rsidR="00FD22BA" w:rsidRPr="0035497B">
              <w:rPr>
                <w:rFonts w:ascii="Arial" w:hAnsi="Arial" w:cs="Arial"/>
                <w:sz w:val="22"/>
                <w:szCs w:val="22"/>
              </w:rPr>
              <w:t>escribe</w:t>
            </w:r>
            <w:r>
              <w:rPr>
                <w:rFonts w:ascii="Arial" w:hAnsi="Arial" w:cs="Arial"/>
                <w:sz w:val="22"/>
                <w:szCs w:val="22"/>
              </w:rPr>
              <w:t xml:space="preserve"> the </w:t>
            </w:r>
            <w:r w:rsidR="00B938BA">
              <w:rPr>
                <w:rFonts w:ascii="Arial" w:hAnsi="Arial" w:cs="Arial"/>
                <w:sz w:val="22"/>
                <w:szCs w:val="22"/>
              </w:rPr>
              <w:t>major events that characterize each of the 5 phases of the cell cycle (G</w:t>
            </w:r>
            <w:r w:rsidR="00B938BA" w:rsidRPr="00B938BA">
              <w:rPr>
                <w:rFonts w:ascii="Arial" w:hAnsi="Arial" w:cs="Arial"/>
                <w:sz w:val="22"/>
                <w:szCs w:val="22"/>
                <w:vertAlign w:val="subscript"/>
              </w:rPr>
              <w:t>1</w:t>
            </w:r>
            <w:r w:rsidR="00B938BA">
              <w:rPr>
                <w:rFonts w:ascii="Arial" w:hAnsi="Arial" w:cs="Arial"/>
                <w:sz w:val="22"/>
                <w:szCs w:val="22"/>
              </w:rPr>
              <w:t>, S, G</w:t>
            </w:r>
            <w:r w:rsidR="00B938BA" w:rsidRPr="00B938BA">
              <w:rPr>
                <w:rFonts w:ascii="Arial" w:hAnsi="Arial" w:cs="Arial"/>
                <w:sz w:val="22"/>
                <w:szCs w:val="22"/>
                <w:vertAlign w:val="subscript"/>
              </w:rPr>
              <w:t>2</w:t>
            </w:r>
            <w:r w:rsidR="00B938BA">
              <w:rPr>
                <w:rFonts w:ascii="Arial" w:hAnsi="Arial" w:cs="Arial"/>
                <w:sz w:val="22"/>
                <w:szCs w:val="22"/>
              </w:rPr>
              <w:t xml:space="preserve">, Mitosis, and </w:t>
            </w:r>
            <w:proofErr w:type="spellStart"/>
            <w:r w:rsidR="00B938BA">
              <w:rPr>
                <w:rFonts w:ascii="Arial" w:hAnsi="Arial" w:cs="Arial"/>
                <w:sz w:val="22"/>
                <w:szCs w:val="22"/>
              </w:rPr>
              <w:t>Cytokinesis</w:t>
            </w:r>
            <w:proofErr w:type="spellEnd"/>
            <w:r w:rsidR="00B938BA">
              <w:rPr>
                <w:rFonts w:ascii="Arial" w:hAnsi="Arial" w:cs="Arial"/>
                <w:sz w:val="22"/>
                <w:szCs w:val="22"/>
              </w:rPr>
              <w:t xml:space="preserve">).  </w:t>
            </w:r>
          </w:p>
        </w:tc>
      </w:tr>
      <w:tr w:rsidR="004E5318" w:rsidRPr="00A023F5" w:rsidTr="006E0885">
        <w:tc>
          <w:tcPr>
            <w:tcW w:w="2250" w:type="dxa"/>
          </w:tcPr>
          <w:p w:rsidR="004E5318" w:rsidRPr="0035497B" w:rsidRDefault="004E5318" w:rsidP="004E5318">
            <w:pPr>
              <w:rPr>
                <w:rFonts w:ascii="Arial" w:hAnsi="Arial" w:cs="Arial"/>
                <w:sz w:val="22"/>
                <w:szCs w:val="22"/>
              </w:rPr>
            </w:pPr>
          </w:p>
          <w:p w:rsidR="00FD22BA" w:rsidRPr="0035497B" w:rsidRDefault="00FD22BA" w:rsidP="00FD22BA">
            <w:pPr>
              <w:rPr>
                <w:rFonts w:ascii="Arial" w:hAnsi="Arial" w:cs="Arial"/>
                <w:sz w:val="22"/>
                <w:szCs w:val="22"/>
              </w:rPr>
            </w:pPr>
            <w:r w:rsidRPr="0035497B">
              <w:rPr>
                <w:rFonts w:ascii="Arial" w:hAnsi="Arial" w:cs="Arial"/>
                <w:sz w:val="22"/>
                <w:szCs w:val="22"/>
              </w:rPr>
              <w:t>7.  Genetics</w:t>
            </w:r>
          </w:p>
          <w:p w:rsidR="004E5318" w:rsidRPr="0035497B" w:rsidRDefault="004E5318" w:rsidP="00FD22BA">
            <w:pPr>
              <w:rPr>
                <w:rFonts w:ascii="Arial" w:hAnsi="Arial" w:cs="Arial"/>
                <w:sz w:val="22"/>
                <w:szCs w:val="22"/>
              </w:rPr>
            </w:pPr>
          </w:p>
        </w:tc>
        <w:tc>
          <w:tcPr>
            <w:tcW w:w="7470" w:type="dxa"/>
          </w:tcPr>
          <w:p w:rsidR="00E0724F" w:rsidRPr="00B938BA" w:rsidRDefault="00B938BA" w:rsidP="00C82AEF">
            <w:pPr>
              <w:rPr>
                <w:rFonts w:ascii="Arial" w:hAnsi="Arial" w:cs="Arial"/>
                <w:sz w:val="22"/>
                <w:szCs w:val="22"/>
              </w:rPr>
            </w:pPr>
            <w:r>
              <w:rPr>
                <w:rFonts w:ascii="Arial" w:hAnsi="Arial" w:cs="Arial"/>
                <w:sz w:val="22"/>
                <w:szCs w:val="22"/>
              </w:rPr>
              <w:t>Students will</w:t>
            </w:r>
            <w:r w:rsidR="00C82AEF">
              <w:rPr>
                <w:rFonts w:ascii="Arial" w:hAnsi="Arial" w:cs="Arial"/>
                <w:sz w:val="22"/>
                <w:szCs w:val="22"/>
              </w:rPr>
              <w:t xml:space="preserve"> describe and model the process of meiosis and will also </w:t>
            </w:r>
            <w:r>
              <w:rPr>
                <w:rFonts w:ascii="Arial" w:hAnsi="Arial" w:cs="Arial"/>
                <w:sz w:val="22"/>
                <w:szCs w:val="22"/>
              </w:rPr>
              <w:t>u</w:t>
            </w:r>
            <w:r w:rsidR="00E0724F" w:rsidRPr="00B938BA">
              <w:rPr>
                <w:rFonts w:ascii="Arial" w:hAnsi="Arial" w:cs="Arial"/>
                <w:sz w:val="22"/>
                <w:szCs w:val="22"/>
              </w:rPr>
              <w:t xml:space="preserve">nderstand the results of </w:t>
            </w:r>
            <w:proofErr w:type="spellStart"/>
            <w:r>
              <w:rPr>
                <w:rFonts w:ascii="Arial" w:hAnsi="Arial" w:cs="Arial"/>
                <w:sz w:val="22"/>
                <w:szCs w:val="22"/>
              </w:rPr>
              <w:t>Mendelian</w:t>
            </w:r>
            <w:proofErr w:type="spellEnd"/>
            <w:r>
              <w:rPr>
                <w:rFonts w:ascii="Arial" w:hAnsi="Arial" w:cs="Arial"/>
                <w:sz w:val="22"/>
                <w:szCs w:val="22"/>
              </w:rPr>
              <w:t xml:space="preserve"> </w:t>
            </w:r>
            <w:r w:rsidR="00E0724F" w:rsidRPr="00B938BA">
              <w:rPr>
                <w:rFonts w:ascii="Arial" w:hAnsi="Arial" w:cs="Arial"/>
                <w:sz w:val="22"/>
                <w:szCs w:val="22"/>
              </w:rPr>
              <w:t xml:space="preserve">genetic crosses using </w:t>
            </w:r>
            <w:proofErr w:type="spellStart"/>
            <w:r w:rsidR="00E0724F" w:rsidRPr="00B938BA">
              <w:rPr>
                <w:rFonts w:ascii="Arial" w:hAnsi="Arial" w:cs="Arial"/>
                <w:sz w:val="22"/>
                <w:szCs w:val="22"/>
              </w:rPr>
              <w:t>Punnett</w:t>
            </w:r>
            <w:proofErr w:type="spellEnd"/>
            <w:r w:rsidR="00E0724F" w:rsidRPr="00B938BA">
              <w:rPr>
                <w:rFonts w:ascii="Arial" w:hAnsi="Arial" w:cs="Arial"/>
                <w:sz w:val="22"/>
                <w:szCs w:val="22"/>
              </w:rPr>
              <w:t xml:space="preserve"> squares and probabilities.  </w:t>
            </w:r>
          </w:p>
        </w:tc>
      </w:tr>
      <w:tr w:rsidR="004B260C" w:rsidRPr="00A023F5" w:rsidTr="006E0885">
        <w:trPr>
          <w:trHeight w:val="917"/>
        </w:trPr>
        <w:tc>
          <w:tcPr>
            <w:tcW w:w="2250" w:type="dxa"/>
            <w:tcBorders>
              <w:bottom w:val="single" w:sz="4" w:space="0" w:color="auto"/>
            </w:tcBorders>
          </w:tcPr>
          <w:p w:rsidR="004B260C" w:rsidRPr="0035497B" w:rsidRDefault="004B260C" w:rsidP="004E5318">
            <w:pPr>
              <w:rPr>
                <w:rFonts w:ascii="Arial" w:hAnsi="Arial" w:cs="Arial"/>
                <w:sz w:val="22"/>
                <w:szCs w:val="22"/>
              </w:rPr>
            </w:pPr>
          </w:p>
          <w:p w:rsidR="004B260C" w:rsidRPr="0035497B" w:rsidRDefault="00FD22BA" w:rsidP="004E5318">
            <w:pPr>
              <w:rPr>
                <w:rFonts w:ascii="Arial" w:hAnsi="Arial" w:cs="Arial"/>
                <w:sz w:val="22"/>
                <w:szCs w:val="22"/>
              </w:rPr>
            </w:pPr>
            <w:r w:rsidRPr="0035497B">
              <w:rPr>
                <w:rFonts w:ascii="Arial" w:hAnsi="Arial" w:cs="Arial"/>
                <w:sz w:val="22"/>
                <w:szCs w:val="22"/>
              </w:rPr>
              <w:t>8</w:t>
            </w:r>
            <w:r w:rsidR="004B260C" w:rsidRPr="0035497B">
              <w:rPr>
                <w:rFonts w:ascii="Arial" w:hAnsi="Arial" w:cs="Arial"/>
                <w:sz w:val="22"/>
                <w:szCs w:val="22"/>
              </w:rPr>
              <w:t>.  Evolution</w:t>
            </w:r>
          </w:p>
        </w:tc>
        <w:tc>
          <w:tcPr>
            <w:tcW w:w="7470" w:type="dxa"/>
            <w:tcBorders>
              <w:bottom w:val="single" w:sz="4" w:space="0" w:color="auto"/>
            </w:tcBorders>
          </w:tcPr>
          <w:p w:rsidR="004B260C" w:rsidRPr="00B938BA" w:rsidRDefault="00B938BA" w:rsidP="00B938BA">
            <w:pPr>
              <w:rPr>
                <w:rFonts w:ascii="Arial" w:hAnsi="Arial" w:cs="Arial"/>
                <w:sz w:val="22"/>
                <w:szCs w:val="22"/>
              </w:rPr>
            </w:pPr>
            <w:r>
              <w:rPr>
                <w:rFonts w:ascii="Arial" w:hAnsi="Arial" w:cs="Arial"/>
                <w:sz w:val="22"/>
                <w:szCs w:val="22"/>
              </w:rPr>
              <w:t>Students will l</w:t>
            </w:r>
            <w:r w:rsidR="004B260C" w:rsidRPr="00B938BA">
              <w:rPr>
                <w:rFonts w:ascii="Arial" w:hAnsi="Arial" w:cs="Arial"/>
                <w:sz w:val="22"/>
                <w:szCs w:val="22"/>
              </w:rPr>
              <w:t xml:space="preserve">earn about the factors that underlie biological evolution: variability of offspring, population growth, a finite supply of resources, and natural selection.  </w:t>
            </w:r>
          </w:p>
        </w:tc>
      </w:tr>
      <w:tr w:rsidR="0035497B" w:rsidRPr="00A023F5" w:rsidTr="0035497B">
        <w:trPr>
          <w:trHeight w:val="557"/>
        </w:trPr>
        <w:tc>
          <w:tcPr>
            <w:tcW w:w="9720" w:type="dxa"/>
            <w:gridSpan w:val="2"/>
            <w:shd w:val="pct12" w:color="auto" w:fill="auto"/>
          </w:tcPr>
          <w:p w:rsidR="00DA582F" w:rsidRPr="00DA582F" w:rsidRDefault="00B938BA" w:rsidP="00DA582F">
            <w:pPr>
              <w:pStyle w:val="ListParagraph"/>
              <w:jc w:val="center"/>
              <w:rPr>
                <w:rFonts w:ascii="Arial" w:hAnsi="Arial" w:cs="Arial"/>
                <w:sz w:val="28"/>
                <w:szCs w:val="28"/>
              </w:rPr>
            </w:pPr>
            <w:r>
              <w:rPr>
                <w:rFonts w:ascii="Arial" w:hAnsi="Arial" w:cs="Arial"/>
                <w:b/>
                <w:sz w:val="28"/>
                <w:szCs w:val="28"/>
              </w:rPr>
              <w:t xml:space="preserve">Biology </w:t>
            </w:r>
            <w:r w:rsidR="0035497B" w:rsidRPr="0035497B">
              <w:rPr>
                <w:rFonts w:ascii="Arial" w:hAnsi="Arial" w:cs="Arial"/>
                <w:b/>
                <w:sz w:val="28"/>
                <w:szCs w:val="28"/>
              </w:rPr>
              <w:t>EOC Exam</w:t>
            </w:r>
            <w:r w:rsidR="00DA582F">
              <w:rPr>
                <w:rFonts w:ascii="Arial" w:hAnsi="Arial" w:cs="Arial"/>
                <w:b/>
                <w:sz w:val="28"/>
                <w:szCs w:val="28"/>
              </w:rPr>
              <w:t xml:space="preserve">:  </w:t>
            </w:r>
            <w:r w:rsidR="00DA582F" w:rsidRPr="00DA582F">
              <w:rPr>
                <w:rFonts w:ascii="Arial" w:hAnsi="Arial" w:cs="Arial"/>
                <w:sz w:val="28"/>
                <w:szCs w:val="28"/>
              </w:rPr>
              <w:t xml:space="preserve">This exam will be administered in class by your science teacher June 4,5, and 6.  </w:t>
            </w:r>
          </w:p>
          <w:p w:rsidR="00DA582F" w:rsidRPr="00DA582F" w:rsidRDefault="00DA582F" w:rsidP="00DA582F">
            <w:pPr>
              <w:pStyle w:val="ListParagraph"/>
              <w:jc w:val="center"/>
              <w:rPr>
                <w:rFonts w:ascii="Arial" w:hAnsi="Arial" w:cs="Arial"/>
                <w:b/>
                <w:sz w:val="28"/>
                <w:szCs w:val="28"/>
              </w:rPr>
            </w:pPr>
            <w:r w:rsidRPr="00DA582F">
              <w:rPr>
                <w:rFonts w:ascii="Arial" w:hAnsi="Arial" w:cs="Arial"/>
                <w:b/>
                <w:sz w:val="28"/>
                <w:szCs w:val="28"/>
              </w:rPr>
              <w:t>This is a graduation requirement</w:t>
            </w:r>
          </w:p>
        </w:tc>
      </w:tr>
      <w:tr w:rsidR="004B260C" w:rsidRPr="00A023F5" w:rsidTr="006E0885">
        <w:tc>
          <w:tcPr>
            <w:tcW w:w="2250" w:type="dxa"/>
          </w:tcPr>
          <w:p w:rsidR="004B260C" w:rsidRPr="0035497B" w:rsidRDefault="004B260C" w:rsidP="004E5318">
            <w:pPr>
              <w:rPr>
                <w:rFonts w:ascii="Arial" w:hAnsi="Arial" w:cs="Arial"/>
                <w:sz w:val="22"/>
                <w:szCs w:val="22"/>
              </w:rPr>
            </w:pPr>
          </w:p>
          <w:p w:rsidR="00521E0E" w:rsidRPr="0035497B" w:rsidRDefault="00FD22BA" w:rsidP="007C2251">
            <w:pPr>
              <w:rPr>
                <w:rFonts w:ascii="Arial" w:hAnsi="Arial" w:cs="Arial"/>
                <w:sz w:val="22"/>
                <w:szCs w:val="22"/>
              </w:rPr>
            </w:pPr>
            <w:r w:rsidRPr="0035497B">
              <w:rPr>
                <w:rFonts w:ascii="Arial" w:hAnsi="Arial" w:cs="Arial"/>
                <w:sz w:val="22"/>
                <w:szCs w:val="22"/>
              </w:rPr>
              <w:t>9</w:t>
            </w:r>
            <w:r w:rsidR="004B260C" w:rsidRPr="0035497B">
              <w:rPr>
                <w:rFonts w:ascii="Arial" w:hAnsi="Arial" w:cs="Arial"/>
                <w:sz w:val="22"/>
                <w:szCs w:val="22"/>
              </w:rPr>
              <w:t xml:space="preserve">. </w:t>
            </w:r>
            <w:r w:rsidR="000B21B6" w:rsidRPr="0035497B">
              <w:rPr>
                <w:rFonts w:ascii="Arial" w:hAnsi="Arial" w:cs="Arial"/>
                <w:sz w:val="22"/>
                <w:szCs w:val="22"/>
              </w:rPr>
              <w:t xml:space="preserve"> </w:t>
            </w:r>
            <w:r w:rsidR="007C2251" w:rsidRPr="0035497B">
              <w:rPr>
                <w:rFonts w:ascii="Arial" w:hAnsi="Arial" w:cs="Arial"/>
                <w:sz w:val="22"/>
                <w:szCs w:val="22"/>
              </w:rPr>
              <w:t>Microbiology</w:t>
            </w:r>
          </w:p>
          <w:p w:rsidR="00FC6F12" w:rsidRPr="0035497B" w:rsidRDefault="00FC6F12" w:rsidP="00521E0E">
            <w:pPr>
              <w:rPr>
                <w:rFonts w:ascii="Arial" w:hAnsi="Arial" w:cs="Arial"/>
                <w:sz w:val="22"/>
                <w:szCs w:val="22"/>
              </w:rPr>
            </w:pPr>
          </w:p>
        </w:tc>
        <w:tc>
          <w:tcPr>
            <w:tcW w:w="7470" w:type="dxa"/>
          </w:tcPr>
          <w:p w:rsidR="004B260C" w:rsidRPr="00B938BA" w:rsidRDefault="00B938BA" w:rsidP="0084096C">
            <w:pPr>
              <w:rPr>
                <w:rFonts w:ascii="Arial" w:hAnsi="Arial" w:cs="Arial"/>
                <w:sz w:val="22"/>
                <w:szCs w:val="22"/>
              </w:rPr>
            </w:pPr>
            <w:r>
              <w:rPr>
                <w:rFonts w:ascii="Arial" w:hAnsi="Arial" w:cs="Arial"/>
                <w:sz w:val="22"/>
                <w:szCs w:val="22"/>
              </w:rPr>
              <w:t>Students will u</w:t>
            </w:r>
            <w:r w:rsidR="0084096C">
              <w:rPr>
                <w:rFonts w:ascii="Arial" w:hAnsi="Arial" w:cs="Arial"/>
                <w:sz w:val="22"/>
                <w:szCs w:val="22"/>
              </w:rPr>
              <w:t xml:space="preserve">nderstand the </w:t>
            </w:r>
            <w:r w:rsidR="00233941" w:rsidRPr="00B938BA">
              <w:rPr>
                <w:rFonts w:ascii="Arial" w:hAnsi="Arial" w:cs="Arial"/>
                <w:sz w:val="22"/>
                <w:szCs w:val="22"/>
              </w:rPr>
              <w:t xml:space="preserve">diversity </w:t>
            </w:r>
            <w:r w:rsidR="00521E0E" w:rsidRPr="00B938BA">
              <w:rPr>
                <w:rFonts w:ascii="Arial" w:hAnsi="Arial" w:cs="Arial"/>
                <w:sz w:val="22"/>
                <w:szCs w:val="22"/>
              </w:rPr>
              <w:t>bacteria</w:t>
            </w:r>
            <w:r>
              <w:rPr>
                <w:rFonts w:ascii="Arial" w:hAnsi="Arial" w:cs="Arial"/>
                <w:sz w:val="22"/>
                <w:szCs w:val="22"/>
              </w:rPr>
              <w:t xml:space="preserve"> and w</w:t>
            </w:r>
            <w:r w:rsidR="0084096C">
              <w:rPr>
                <w:rFonts w:ascii="Arial" w:hAnsi="Arial" w:cs="Arial"/>
                <w:sz w:val="22"/>
                <w:szCs w:val="22"/>
              </w:rPr>
              <w:t xml:space="preserve">rite a formal lab report titled, The Effect of Location on Bacterial Growth at North Mason High School. </w:t>
            </w:r>
            <w:r w:rsidR="00AD1BAE" w:rsidRPr="00B938BA">
              <w:rPr>
                <w:rFonts w:ascii="Arial" w:hAnsi="Arial" w:cs="Arial"/>
                <w:sz w:val="22"/>
                <w:szCs w:val="22"/>
              </w:rPr>
              <w:t xml:space="preserve"> </w:t>
            </w:r>
          </w:p>
        </w:tc>
      </w:tr>
      <w:tr w:rsidR="007C2251" w:rsidRPr="00A023F5" w:rsidTr="006E0885">
        <w:tc>
          <w:tcPr>
            <w:tcW w:w="2250" w:type="dxa"/>
          </w:tcPr>
          <w:p w:rsidR="007C2251" w:rsidRPr="0035497B" w:rsidRDefault="007C2251" w:rsidP="004E5318">
            <w:pPr>
              <w:rPr>
                <w:rFonts w:ascii="Arial" w:hAnsi="Arial" w:cs="Arial"/>
                <w:sz w:val="22"/>
                <w:szCs w:val="22"/>
              </w:rPr>
            </w:pPr>
          </w:p>
          <w:p w:rsidR="007C2251" w:rsidRPr="0035497B" w:rsidRDefault="00FD22BA" w:rsidP="004E5318">
            <w:pPr>
              <w:rPr>
                <w:rFonts w:ascii="Arial" w:hAnsi="Arial" w:cs="Arial"/>
                <w:sz w:val="22"/>
                <w:szCs w:val="22"/>
              </w:rPr>
            </w:pPr>
            <w:r w:rsidRPr="0035497B">
              <w:rPr>
                <w:rFonts w:ascii="Arial" w:hAnsi="Arial" w:cs="Arial"/>
                <w:sz w:val="22"/>
                <w:szCs w:val="22"/>
              </w:rPr>
              <w:t>10</w:t>
            </w:r>
            <w:r w:rsidR="007C2251" w:rsidRPr="0035497B">
              <w:rPr>
                <w:rFonts w:ascii="Arial" w:hAnsi="Arial" w:cs="Arial"/>
                <w:sz w:val="22"/>
                <w:szCs w:val="22"/>
              </w:rPr>
              <w:t>.  Animal Kingdom</w:t>
            </w:r>
          </w:p>
        </w:tc>
        <w:tc>
          <w:tcPr>
            <w:tcW w:w="7470" w:type="dxa"/>
          </w:tcPr>
          <w:p w:rsidR="007C2251" w:rsidRPr="00B938BA" w:rsidRDefault="00B938BA" w:rsidP="00B938BA">
            <w:pPr>
              <w:rPr>
                <w:rFonts w:ascii="Arial" w:hAnsi="Arial" w:cs="Arial"/>
                <w:sz w:val="22"/>
                <w:szCs w:val="22"/>
              </w:rPr>
            </w:pPr>
            <w:r>
              <w:rPr>
                <w:rFonts w:ascii="Arial" w:hAnsi="Arial" w:cs="Arial"/>
                <w:sz w:val="22"/>
                <w:szCs w:val="22"/>
              </w:rPr>
              <w:t>Students will l</w:t>
            </w:r>
            <w:r w:rsidR="007C2251" w:rsidRPr="00B938BA">
              <w:rPr>
                <w:rFonts w:ascii="Arial" w:hAnsi="Arial" w:cs="Arial"/>
                <w:sz w:val="22"/>
                <w:szCs w:val="22"/>
              </w:rPr>
              <w:t>earn about the diversity of the animal kingdom through a detailed study of invertebrates and vertebrates</w:t>
            </w:r>
            <w:r>
              <w:rPr>
                <w:rFonts w:ascii="Arial" w:hAnsi="Arial" w:cs="Arial"/>
                <w:sz w:val="22"/>
                <w:szCs w:val="22"/>
              </w:rPr>
              <w:t>.</w:t>
            </w:r>
            <w:r w:rsidR="007C2251" w:rsidRPr="00B938BA">
              <w:rPr>
                <w:rFonts w:ascii="Arial" w:hAnsi="Arial" w:cs="Arial"/>
                <w:sz w:val="22"/>
                <w:szCs w:val="22"/>
              </w:rPr>
              <w:t xml:space="preserve"> </w:t>
            </w:r>
          </w:p>
          <w:p w:rsidR="00AD1BAE" w:rsidRPr="0035497B" w:rsidRDefault="00AD1BAE" w:rsidP="00AD1BAE">
            <w:pPr>
              <w:pStyle w:val="ListParagraph"/>
              <w:rPr>
                <w:rFonts w:ascii="Arial" w:hAnsi="Arial" w:cs="Arial"/>
                <w:sz w:val="22"/>
                <w:szCs w:val="22"/>
              </w:rPr>
            </w:pPr>
          </w:p>
        </w:tc>
      </w:tr>
    </w:tbl>
    <w:p w:rsidR="00CE259F" w:rsidRPr="00EA0FA6" w:rsidRDefault="00CE259F">
      <w:pPr>
        <w:ind w:firstLine="360"/>
        <w:rPr>
          <w:rFonts w:ascii="Arial" w:hAnsi="Arial" w:cs="Arial"/>
        </w:rPr>
      </w:pPr>
    </w:p>
    <w:p w:rsidR="004E5318" w:rsidRPr="006E0885" w:rsidRDefault="00E0724F" w:rsidP="004E5318">
      <w:pPr>
        <w:rPr>
          <w:rFonts w:ascii="Arial" w:hAnsi="Arial" w:cs="Arial"/>
          <w:b/>
          <w:sz w:val="28"/>
          <w:szCs w:val="28"/>
          <w:u w:val="single"/>
        </w:rPr>
      </w:pPr>
      <w:r w:rsidRPr="006E0885">
        <w:rPr>
          <w:rFonts w:ascii="Arial" w:hAnsi="Arial" w:cs="Arial"/>
          <w:b/>
          <w:sz w:val="28"/>
          <w:szCs w:val="28"/>
          <w:u w:val="single"/>
        </w:rPr>
        <w:t>Grading:</w:t>
      </w:r>
    </w:p>
    <w:p w:rsidR="004E5318" w:rsidRDefault="00546527" w:rsidP="004E5318">
      <w:pPr>
        <w:rPr>
          <w:rFonts w:ascii="Arial" w:hAnsi="Arial" w:cs="Arial"/>
        </w:rPr>
      </w:pPr>
      <w:r>
        <w:rPr>
          <w:rFonts w:ascii="Arial" w:hAnsi="Arial" w:cs="Arial"/>
          <w:noProof/>
        </w:rPr>
        <w:pict>
          <v:shape id="_x0000_s1140" type="#_x0000_t202" style="position:absolute;margin-left:-27pt;margin-top:8.75pt;width:116.8pt;height:119pt;z-index:-251647488;mso-wrap-style:none" wrapcoords="-138 0 -138 21453 21600 21453 21600 0 -138 0" stroked="f">
            <v:textbox>
              <w:txbxContent>
                <w:p w:rsidR="006615FA" w:rsidRDefault="006615FA" w:rsidP="004E5318"/>
              </w:txbxContent>
            </v:textbox>
            <w10:wrap type="tight"/>
          </v:shape>
        </w:pict>
      </w:r>
      <w:r w:rsidR="00E0724F">
        <w:rPr>
          <w:rFonts w:ascii="Arial" w:hAnsi="Arial" w:cs="Arial"/>
          <w:b/>
          <w:bCs/>
        </w:rPr>
        <w:t>7</w:t>
      </w:r>
      <w:r w:rsidR="004E5318">
        <w:rPr>
          <w:rFonts w:ascii="Arial" w:hAnsi="Arial" w:cs="Arial"/>
          <w:b/>
          <w:bCs/>
        </w:rPr>
        <w:t xml:space="preserve">0% </w:t>
      </w:r>
      <w:r w:rsidR="004E5318" w:rsidRPr="00AC0999">
        <w:rPr>
          <w:rFonts w:ascii="Arial" w:hAnsi="Arial" w:cs="Arial"/>
          <w:b/>
          <w:bCs/>
        </w:rPr>
        <w:t>Assessment</w:t>
      </w:r>
      <w:r w:rsidR="004E5318">
        <w:rPr>
          <w:rFonts w:ascii="Arial" w:hAnsi="Arial" w:cs="Arial"/>
          <w:b/>
          <w:bCs/>
        </w:rPr>
        <w:t xml:space="preserve"> </w:t>
      </w:r>
      <w:r w:rsidR="004E5318" w:rsidRPr="00962BE9">
        <w:rPr>
          <w:rFonts w:ascii="Arial" w:hAnsi="Arial" w:cs="Arial"/>
          <w:b/>
          <w:bCs/>
          <w:i/>
        </w:rPr>
        <w:t>of</w:t>
      </w:r>
      <w:r w:rsidR="004E5318">
        <w:rPr>
          <w:rFonts w:ascii="Arial" w:hAnsi="Arial" w:cs="Arial"/>
          <w:b/>
          <w:bCs/>
        </w:rPr>
        <w:t xml:space="preserve"> Learning</w:t>
      </w:r>
      <w:r w:rsidR="004E5318" w:rsidRPr="00AC0999">
        <w:rPr>
          <w:rFonts w:ascii="Arial" w:hAnsi="Arial" w:cs="Arial"/>
        </w:rPr>
        <w:t xml:space="preserve">:  </w:t>
      </w:r>
      <w:r w:rsidR="004E5318">
        <w:rPr>
          <w:rFonts w:ascii="Arial" w:hAnsi="Arial" w:cs="Arial"/>
        </w:rPr>
        <w:t>How much have you learned?</w:t>
      </w:r>
    </w:p>
    <w:p w:rsidR="004E5318" w:rsidRPr="006E0885" w:rsidRDefault="004E5318" w:rsidP="004E5318">
      <w:pPr>
        <w:rPr>
          <w:rFonts w:ascii="Arial" w:hAnsi="Arial" w:cs="Arial"/>
          <w:sz w:val="22"/>
          <w:szCs w:val="22"/>
        </w:rPr>
      </w:pPr>
      <w:r w:rsidRPr="006E0885">
        <w:rPr>
          <w:rFonts w:ascii="Arial" w:hAnsi="Arial" w:cs="Arial"/>
          <w:sz w:val="22"/>
          <w:szCs w:val="22"/>
        </w:rPr>
        <w:t xml:space="preserve">Tests, formal lab reports and projects will be worth a total of </w:t>
      </w:r>
      <w:r w:rsidRPr="006E0885">
        <w:rPr>
          <w:rFonts w:ascii="Arial" w:hAnsi="Arial" w:cs="Arial"/>
          <w:b/>
          <w:bCs/>
          <w:sz w:val="22"/>
          <w:szCs w:val="22"/>
        </w:rPr>
        <w:t>70%</w:t>
      </w:r>
      <w:r w:rsidRPr="006E0885">
        <w:rPr>
          <w:rFonts w:ascii="Arial" w:hAnsi="Arial" w:cs="Arial"/>
          <w:sz w:val="22"/>
          <w:szCs w:val="22"/>
        </w:rPr>
        <w:t xml:space="preserve"> of your grade.  Why? This biology class is based on specific state standards that all students need to know prior to graduation.  Your grade will accurately reflect your understanding of these standards or what you know.  </w:t>
      </w:r>
    </w:p>
    <w:p w:rsidR="004E5318" w:rsidRDefault="004E5318" w:rsidP="004E5318">
      <w:pPr>
        <w:rPr>
          <w:rFonts w:ascii="Arial" w:hAnsi="Arial" w:cs="Arial"/>
        </w:rPr>
      </w:pPr>
    </w:p>
    <w:p w:rsidR="004E5318" w:rsidRDefault="004E5318" w:rsidP="004E5318">
      <w:pPr>
        <w:numPr>
          <w:ilvl w:val="0"/>
          <w:numId w:val="34"/>
        </w:numPr>
        <w:rPr>
          <w:rFonts w:ascii="Arial" w:hAnsi="Arial" w:cs="Arial"/>
        </w:rPr>
      </w:pPr>
      <w:r>
        <w:rPr>
          <w:rFonts w:ascii="Arial" w:hAnsi="Arial" w:cs="Arial"/>
        </w:rPr>
        <w:t xml:space="preserve">Tests / </w:t>
      </w:r>
      <w:r w:rsidR="00302A5D">
        <w:rPr>
          <w:rFonts w:ascii="Arial" w:hAnsi="Arial" w:cs="Arial"/>
        </w:rPr>
        <w:t>P</w:t>
      </w:r>
      <w:r>
        <w:rPr>
          <w:rFonts w:ascii="Arial" w:hAnsi="Arial" w:cs="Arial"/>
        </w:rPr>
        <w:t>rojects</w:t>
      </w:r>
      <w:r w:rsidR="00521E0E">
        <w:rPr>
          <w:rFonts w:ascii="Arial" w:hAnsi="Arial" w:cs="Arial"/>
        </w:rPr>
        <w:t xml:space="preserve"> / Formal Lab Reports</w:t>
      </w:r>
      <w:r w:rsidR="00521E0E">
        <w:rPr>
          <w:rFonts w:ascii="Arial" w:hAnsi="Arial" w:cs="Arial"/>
        </w:rPr>
        <w:tab/>
        <w:t xml:space="preserve">   </w:t>
      </w:r>
      <w:r w:rsidR="00E0724F">
        <w:rPr>
          <w:rFonts w:ascii="Arial" w:hAnsi="Arial" w:cs="Arial"/>
        </w:rPr>
        <w:t>7</w:t>
      </w:r>
      <w:r>
        <w:rPr>
          <w:rFonts w:ascii="Arial" w:hAnsi="Arial" w:cs="Arial"/>
        </w:rPr>
        <w:t>0%</w:t>
      </w:r>
    </w:p>
    <w:p w:rsidR="004E5318" w:rsidRPr="00AC0999" w:rsidRDefault="004E5318" w:rsidP="004E5318">
      <w:pPr>
        <w:rPr>
          <w:rFonts w:ascii="Arial" w:hAnsi="Arial" w:cs="Arial"/>
        </w:rPr>
      </w:pPr>
    </w:p>
    <w:p w:rsidR="004E5318" w:rsidRDefault="00546527" w:rsidP="004E5318">
      <w:pPr>
        <w:rPr>
          <w:rFonts w:ascii="Arial" w:hAnsi="Arial" w:cs="Arial"/>
        </w:rPr>
      </w:pPr>
      <w:r w:rsidRPr="00546527">
        <w:rPr>
          <w:rFonts w:ascii="Arial" w:hAnsi="Arial" w:cs="Arial"/>
          <w:b/>
          <w:bCs/>
          <w:noProof/>
        </w:rPr>
        <w:pict>
          <v:shape id="_x0000_s1138" type="#_x0000_t202" style="position:absolute;margin-left:-18pt;margin-top:13.1pt;width:115.3pt;height:148.2pt;z-index:-251649536;mso-wrap-style:none" wrapcoords="-119 0 -119 21488 21600 21488 21600 0 -119 0" stroked="f">
            <v:textbox style="mso-next-textbox:#_x0000_s1138">
              <w:txbxContent>
                <w:p w:rsidR="006615FA" w:rsidRDefault="006615FA" w:rsidP="004E5318"/>
              </w:txbxContent>
            </v:textbox>
            <w10:wrap type="tight"/>
          </v:shape>
        </w:pict>
      </w:r>
      <w:r w:rsidR="00E0724F">
        <w:rPr>
          <w:rFonts w:ascii="Arial" w:hAnsi="Arial" w:cs="Arial"/>
          <w:b/>
          <w:bCs/>
        </w:rPr>
        <w:t>3</w:t>
      </w:r>
      <w:r w:rsidR="004E5318">
        <w:rPr>
          <w:rFonts w:ascii="Arial" w:hAnsi="Arial" w:cs="Arial"/>
          <w:b/>
          <w:bCs/>
        </w:rPr>
        <w:t xml:space="preserve">0% Assessment </w:t>
      </w:r>
      <w:r w:rsidR="004E5318" w:rsidRPr="005656B2">
        <w:rPr>
          <w:rFonts w:ascii="Arial" w:hAnsi="Arial" w:cs="Arial"/>
          <w:b/>
          <w:bCs/>
          <w:i/>
        </w:rPr>
        <w:t>for</w:t>
      </w:r>
      <w:r w:rsidR="004E5318">
        <w:rPr>
          <w:rFonts w:ascii="Arial" w:hAnsi="Arial" w:cs="Arial"/>
          <w:b/>
          <w:bCs/>
        </w:rPr>
        <w:t xml:space="preserve"> Learning:  </w:t>
      </w:r>
      <w:r w:rsidR="004E5318" w:rsidRPr="00962BE9">
        <w:rPr>
          <w:rFonts w:ascii="Arial" w:hAnsi="Arial" w:cs="Arial"/>
          <w:bCs/>
        </w:rPr>
        <w:t>The Learning Process</w:t>
      </w:r>
      <w:r w:rsidR="004E5318">
        <w:rPr>
          <w:rFonts w:ascii="Arial" w:hAnsi="Arial" w:cs="Arial"/>
          <w:bCs/>
        </w:rPr>
        <w:t>.</w:t>
      </w:r>
      <w:r w:rsidR="004E5318">
        <w:rPr>
          <w:rFonts w:ascii="Arial" w:hAnsi="Arial" w:cs="Arial"/>
        </w:rPr>
        <w:t xml:space="preserve">  </w:t>
      </w:r>
    </w:p>
    <w:p w:rsidR="004E5318" w:rsidRDefault="004E5318" w:rsidP="004E5318">
      <w:pPr>
        <w:rPr>
          <w:rFonts w:ascii="Arial" w:hAnsi="Arial" w:cs="Arial"/>
          <w:sz w:val="22"/>
          <w:szCs w:val="22"/>
        </w:rPr>
      </w:pPr>
      <w:r w:rsidRPr="006E0885">
        <w:rPr>
          <w:rFonts w:ascii="Arial" w:hAnsi="Arial" w:cs="Arial"/>
          <w:sz w:val="22"/>
          <w:szCs w:val="22"/>
        </w:rPr>
        <w:t xml:space="preserve">Daily class work, homework, quizzes and your science notebook will be worth </w:t>
      </w:r>
      <w:r w:rsidRPr="006E0885">
        <w:rPr>
          <w:rFonts w:ascii="Arial" w:hAnsi="Arial" w:cs="Arial"/>
          <w:b/>
          <w:bCs/>
          <w:sz w:val="22"/>
          <w:szCs w:val="22"/>
        </w:rPr>
        <w:t>30%</w:t>
      </w:r>
      <w:r w:rsidRPr="006E0885">
        <w:rPr>
          <w:rFonts w:ascii="Arial" w:hAnsi="Arial" w:cs="Arial"/>
          <w:sz w:val="22"/>
          <w:szCs w:val="22"/>
        </w:rPr>
        <w:t xml:space="preserve"> of your grade.  Why?  All class work is designed to help you learn and understand specific standards in the area of biology and science.  The learning process requires </w:t>
      </w:r>
      <w:r w:rsidRPr="006E0885">
        <w:rPr>
          <w:rFonts w:ascii="Arial" w:hAnsi="Arial" w:cs="Arial"/>
          <w:b/>
          <w:bCs/>
          <w:sz w:val="22"/>
          <w:szCs w:val="22"/>
        </w:rPr>
        <w:t>PRACTICE</w:t>
      </w:r>
      <w:r w:rsidRPr="006E0885">
        <w:rPr>
          <w:rFonts w:ascii="Arial" w:hAnsi="Arial" w:cs="Arial"/>
          <w:sz w:val="22"/>
          <w:szCs w:val="22"/>
        </w:rPr>
        <w:t xml:space="preserve"> and </w:t>
      </w:r>
      <w:r w:rsidRPr="006E0885">
        <w:rPr>
          <w:rFonts w:ascii="Arial" w:hAnsi="Arial" w:cs="Arial"/>
          <w:b/>
          <w:bCs/>
          <w:sz w:val="22"/>
          <w:szCs w:val="22"/>
        </w:rPr>
        <w:t>REFLECTION</w:t>
      </w:r>
      <w:r w:rsidRPr="006E0885">
        <w:rPr>
          <w:rFonts w:ascii="Arial" w:hAnsi="Arial" w:cs="Arial"/>
          <w:sz w:val="22"/>
          <w:szCs w:val="22"/>
        </w:rPr>
        <w:t xml:space="preserve">.  Yes, quizzes are practice.  Yes, you must study for them in order to cement your understanding of the required standards. Learning requires practice!  </w:t>
      </w:r>
    </w:p>
    <w:p w:rsidR="006E0885" w:rsidRPr="006E0885" w:rsidRDefault="006E0885" w:rsidP="004E5318">
      <w:pPr>
        <w:rPr>
          <w:rFonts w:ascii="Arial" w:hAnsi="Arial" w:cs="Arial"/>
          <w:sz w:val="22"/>
          <w:szCs w:val="22"/>
        </w:rPr>
      </w:pPr>
    </w:p>
    <w:p w:rsidR="006E0885" w:rsidRPr="006E0885" w:rsidRDefault="00CF7320" w:rsidP="006E0885">
      <w:pPr>
        <w:numPr>
          <w:ilvl w:val="0"/>
          <w:numId w:val="34"/>
        </w:numPr>
        <w:rPr>
          <w:rFonts w:ascii="Arial" w:hAnsi="Arial" w:cs="Arial"/>
        </w:rPr>
      </w:pPr>
      <w:r>
        <w:rPr>
          <w:rFonts w:ascii="Arial" w:hAnsi="Arial" w:cs="Arial"/>
        </w:rPr>
        <w:t>Science Notebook</w:t>
      </w:r>
      <w:r>
        <w:rPr>
          <w:rFonts w:ascii="Arial" w:hAnsi="Arial" w:cs="Arial"/>
        </w:rPr>
        <w:tab/>
      </w:r>
      <w:r>
        <w:rPr>
          <w:rFonts w:ascii="Arial" w:hAnsi="Arial" w:cs="Arial"/>
        </w:rPr>
        <w:tab/>
      </w:r>
      <w:r>
        <w:rPr>
          <w:rFonts w:ascii="Arial" w:hAnsi="Arial" w:cs="Arial"/>
        </w:rPr>
        <w:tab/>
      </w:r>
      <w:r>
        <w:rPr>
          <w:rFonts w:ascii="Arial" w:hAnsi="Arial" w:cs="Arial"/>
        </w:rPr>
        <w:tab/>
      </w:r>
      <w:r w:rsidR="006E0885" w:rsidRPr="006E0885">
        <w:rPr>
          <w:rFonts w:ascii="Arial" w:hAnsi="Arial" w:cs="Arial"/>
        </w:rPr>
        <w:t>10%</w:t>
      </w:r>
    </w:p>
    <w:p w:rsidR="006E0885" w:rsidRPr="006E0885" w:rsidRDefault="00CF7320" w:rsidP="006E0885">
      <w:pPr>
        <w:numPr>
          <w:ilvl w:val="0"/>
          <w:numId w:val="34"/>
        </w:numPr>
        <w:rPr>
          <w:rFonts w:ascii="Arial" w:hAnsi="Arial" w:cs="Arial"/>
        </w:rPr>
      </w:pPr>
      <w:r>
        <w:rPr>
          <w:rFonts w:ascii="Arial" w:hAnsi="Arial" w:cs="Arial"/>
        </w:rPr>
        <w:t>Homework, Daily work, Quizzes</w:t>
      </w:r>
      <w:r>
        <w:rPr>
          <w:rFonts w:ascii="Arial" w:hAnsi="Arial" w:cs="Arial"/>
        </w:rPr>
        <w:tab/>
      </w:r>
      <w:r>
        <w:rPr>
          <w:rFonts w:ascii="Arial" w:hAnsi="Arial" w:cs="Arial"/>
        </w:rPr>
        <w:tab/>
      </w:r>
      <w:r w:rsidR="006E0885" w:rsidRPr="006E0885">
        <w:rPr>
          <w:rFonts w:ascii="Arial" w:hAnsi="Arial" w:cs="Arial"/>
        </w:rPr>
        <w:t>10%</w:t>
      </w:r>
    </w:p>
    <w:p w:rsidR="006E0885" w:rsidRPr="006E0885" w:rsidRDefault="006E0885" w:rsidP="006E0885">
      <w:pPr>
        <w:numPr>
          <w:ilvl w:val="0"/>
          <w:numId w:val="34"/>
        </w:numPr>
        <w:rPr>
          <w:rFonts w:ascii="Arial" w:hAnsi="Arial" w:cs="Arial"/>
        </w:rPr>
      </w:pPr>
      <w:r w:rsidRPr="006E0885">
        <w:rPr>
          <w:rFonts w:ascii="Arial" w:hAnsi="Arial" w:cs="Arial"/>
        </w:rPr>
        <w:t>Completion of EOC Scenarios</w:t>
      </w:r>
      <w:r w:rsidRPr="006E0885">
        <w:rPr>
          <w:rFonts w:ascii="Arial" w:hAnsi="Arial" w:cs="Arial"/>
        </w:rPr>
        <w:tab/>
      </w:r>
      <w:r w:rsidRPr="006E0885">
        <w:rPr>
          <w:rFonts w:ascii="Arial" w:hAnsi="Arial" w:cs="Arial"/>
        </w:rPr>
        <w:tab/>
      </w:r>
      <w:r>
        <w:rPr>
          <w:rFonts w:ascii="Arial" w:hAnsi="Arial" w:cs="Arial"/>
        </w:rPr>
        <w:tab/>
      </w:r>
      <w:r w:rsidRPr="006E0885">
        <w:rPr>
          <w:rFonts w:ascii="Arial" w:hAnsi="Arial" w:cs="Arial"/>
        </w:rPr>
        <w:t>10%</w:t>
      </w:r>
    </w:p>
    <w:p w:rsidR="004E5318" w:rsidRDefault="004E5318" w:rsidP="004E5318">
      <w:pPr>
        <w:rPr>
          <w:rFonts w:ascii="Arial" w:hAnsi="Arial" w:cs="Arial"/>
        </w:rPr>
      </w:pPr>
    </w:p>
    <w:p w:rsidR="006E0885" w:rsidRDefault="00546527" w:rsidP="006E0885">
      <w:pPr>
        <w:rPr>
          <w:rFonts w:ascii="Arial" w:hAnsi="Arial" w:cs="Arial"/>
          <w:b/>
          <w:sz w:val="28"/>
          <w:szCs w:val="28"/>
          <w:u w:val="single"/>
        </w:rPr>
      </w:pPr>
      <w:r>
        <w:rPr>
          <w:rFonts w:ascii="Arial" w:hAnsi="Arial" w:cs="Arial"/>
          <w:b/>
          <w:noProof/>
          <w:sz w:val="28"/>
          <w:szCs w:val="28"/>
          <w:u w:val="single"/>
        </w:rPr>
        <w:pict>
          <v:shape id="_x0000_s1162" type="#_x0000_t202" style="position:absolute;margin-left:337.1pt;margin-top:-24.45pt;width:90.9pt;height:100.65pt;z-index:-251634176" wrapcoords="-179 0 -179 21439 21600 21439 21600 0 -179 0" stroked="f">
            <v:textbox style="mso-next-textbox:#_x0000_s1162">
              <w:txbxContent>
                <w:p w:rsidR="006615FA" w:rsidRDefault="006615FA" w:rsidP="006E0885">
                  <w:r>
                    <w:rPr>
                      <w:noProof/>
                    </w:rPr>
                    <w:drawing>
                      <wp:inline distT="0" distB="0" distL="0" distR="0">
                        <wp:extent cx="962025" cy="1237775"/>
                        <wp:effectExtent l="19050" t="0" r="9525" b="0"/>
                        <wp:docPr id="20" name="Picture 3" descr="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Light"/>
                                <pic:cNvPicPr>
                                  <a:picLocks noChangeAspect="1" noChangeArrowheads="1"/>
                                </pic:cNvPicPr>
                              </pic:nvPicPr>
                              <pic:blipFill>
                                <a:blip r:embed="rId8"/>
                                <a:srcRect/>
                                <a:stretch>
                                  <a:fillRect/>
                                </a:stretch>
                              </pic:blipFill>
                              <pic:spPr bwMode="auto">
                                <a:xfrm>
                                  <a:off x="0" y="0"/>
                                  <a:ext cx="962025" cy="1237775"/>
                                </a:xfrm>
                                <a:prstGeom prst="rect">
                                  <a:avLst/>
                                </a:prstGeom>
                                <a:noFill/>
                                <a:ln w="9525">
                                  <a:noFill/>
                                  <a:miter lim="800000"/>
                                  <a:headEnd/>
                                  <a:tailEnd/>
                                </a:ln>
                              </pic:spPr>
                            </pic:pic>
                          </a:graphicData>
                        </a:graphic>
                      </wp:inline>
                    </w:drawing>
                  </w:r>
                </w:p>
              </w:txbxContent>
            </v:textbox>
            <w10:wrap type="tight"/>
          </v:shape>
        </w:pict>
      </w:r>
      <w:del w:id="0" w:author="Matthew Lonsdale" w:date="2013-03-12T11:14:00Z">
        <w:r w:rsidR="006E0885" w:rsidRPr="0030397D" w:rsidDel="009B7FD5">
          <w:rPr>
            <w:rFonts w:ascii="Arial" w:hAnsi="Arial" w:cs="Arial"/>
            <w:b/>
            <w:sz w:val="28"/>
            <w:szCs w:val="28"/>
            <w:u w:val="single"/>
          </w:rPr>
          <w:delText>Mrs. Le</w:delText>
        </w:r>
        <w:r w:rsidR="006E0885" w:rsidDel="009B7FD5">
          <w:rPr>
            <w:rFonts w:ascii="Arial" w:hAnsi="Arial" w:cs="Arial"/>
            <w:b/>
            <w:sz w:val="28"/>
            <w:szCs w:val="28"/>
            <w:u w:val="single"/>
          </w:rPr>
          <w:delText xml:space="preserve"> </w:delText>
        </w:r>
        <w:r w:rsidR="006E0885" w:rsidRPr="0030397D" w:rsidDel="009B7FD5">
          <w:rPr>
            <w:rFonts w:ascii="Arial" w:hAnsi="Arial" w:cs="Arial"/>
            <w:b/>
            <w:sz w:val="28"/>
            <w:szCs w:val="28"/>
            <w:u w:val="single"/>
          </w:rPr>
          <w:delText>Roy’s</w:delText>
        </w:r>
      </w:del>
      <w:ins w:id="1" w:author="Matthew Lonsdale" w:date="2013-03-12T11:14:00Z">
        <w:r w:rsidR="009B7FD5">
          <w:rPr>
            <w:rFonts w:ascii="Arial" w:hAnsi="Arial" w:cs="Arial"/>
            <w:b/>
            <w:noProof/>
            <w:sz w:val="28"/>
            <w:szCs w:val="28"/>
            <w:u w:val="single"/>
          </w:rPr>
          <w:t>Mr. Lonsdale’s</w:t>
        </w:r>
      </w:ins>
      <w:r w:rsidR="006E0885" w:rsidRPr="0030397D">
        <w:rPr>
          <w:rFonts w:ascii="Arial" w:hAnsi="Arial" w:cs="Arial"/>
          <w:b/>
          <w:sz w:val="28"/>
          <w:szCs w:val="28"/>
          <w:u w:val="single"/>
        </w:rPr>
        <w:t xml:space="preserve"> Policies and Procedures</w:t>
      </w:r>
    </w:p>
    <w:p w:rsidR="006E0885" w:rsidRPr="00865450" w:rsidRDefault="006E0885" w:rsidP="006E0885">
      <w:pPr>
        <w:rPr>
          <w:rFonts w:ascii="Arial" w:hAnsi="Arial" w:cs="Arial"/>
          <w:b/>
          <w:sz w:val="28"/>
          <w:szCs w:val="28"/>
          <w:u w:val="single"/>
        </w:rPr>
      </w:pPr>
    </w:p>
    <w:p w:rsidR="006E0885" w:rsidRPr="00C550F8" w:rsidRDefault="006E0885" w:rsidP="006E0885">
      <w:pPr>
        <w:pStyle w:val="Heading8"/>
        <w:rPr>
          <w:rFonts w:ascii="Arial" w:hAnsi="Arial" w:cs="Arial"/>
          <w:b w:val="0"/>
          <w:sz w:val="22"/>
          <w:szCs w:val="22"/>
        </w:rPr>
      </w:pPr>
      <w:r w:rsidRPr="00C550F8">
        <w:rPr>
          <w:rFonts w:ascii="Arial" w:hAnsi="Arial" w:cs="Arial"/>
          <w:sz w:val="22"/>
          <w:szCs w:val="22"/>
        </w:rPr>
        <w:t xml:space="preserve">1.  Class Signal - </w:t>
      </w:r>
      <w:r w:rsidRPr="00C550F8">
        <w:rPr>
          <w:rFonts w:ascii="Arial" w:hAnsi="Arial" w:cs="Arial"/>
          <w:b w:val="0"/>
          <w:sz w:val="22"/>
          <w:szCs w:val="22"/>
        </w:rPr>
        <w:t>“May I have your attention please”</w:t>
      </w:r>
    </w:p>
    <w:p w:rsidR="006E0885" w:rsidRDefault="006E0885" w:rsidP="006E0885">
      <w:pPr>
        <w:pStyle w:val="Heading8"/>
        <w:rPr>
          <w:rFonts w:ascii="Arial" w:hAnsi="Arial" w:cs="Arial"/>
          <w:b w:val="0"/>
          <w:sz w:val="22"/>
          <w:szCs w:val="22"/>
        </w:rPr>
      </w:pPr>
      <w:r w:rsidRPr="00C550F8">
        <w:rPr>
          <w:rFonts w:ascii="Arial" w:hAnsi="Arial" w:cs="Arial"/>
          <w:b w:val="0"/>
          <w:sz w:val="22"/>
          <w:szCs w:val="22"/>
        </w:rPr>
        <w:t xml:space="preserve">There is one of me and roughly 30 of you! I need to be able to gain everyone’s attention in a timely manner – less than 3 seconds!  </w:t>
      </w:r>
    </w:p>
    <w:p w:rsidR="006E0885" w:rsidRDefault="00546527" w:rsidP="006E0885">
      <w:pPr>
        <w:pStyle w:val="Heading8"/>
        <w:rPr>
          <w:rFonts w:ascii="Arial" w:hAnsi="Arial" w:cs="Arial"/>
          <w:b w:val="0"/>
          <w:sz w:val="22"/>
          <w:szCs w:val="22"/>
        </w:rPr>
      </w:pPr>
      <w:r>
        <w:rPr>
          <w:rFonts w:ascii="Arial" w:hAnsi="Arial" w:cs="Arial"/>
          <w:b w:val="0"/>
          <w:noProof/>
          <w:sz w:val="22"/>
          <w:szCs w:val="22"/>
        </w:rPr>
        <w:pict>
          <v:shape id="_x0000_s1161" type="#_x0000_t202" style="position:absolute;margin-left:361.55pt;margin-top:6.05pt;width:97.9pt;height:90.2pt;z-index:-251635200" wrapcoords="-165 0 -165 21420 21600 21420 21600 0 -165 0" stroked="f">
            <v:textbox style="mso-next-textbox:#_x0000_s1161">
              <w:txbxContent>
                <w:p w:rsidR="006615FA" w:rsidRDefault="006615FA" w:rsidP="006E0885">
                  <w:r w:rsidRPr="00C33630">
                    <w:rPr>
                      <w:noProof/>
                    </w:rPr>
                    <w:drawing>
                      <wp:inline distT="0" distB="0" distL="0" distR="0">
                        <wp:extent cx="1017315" cy="1056443"/>
                        <wp:effectExtent l="19050" t="0" r="0" b="0"/>
                        <wp:docPr id="21" name="Picture 8" descr="no_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_food"/>
                                <pic:cNvPicPr>
                                  <a:picLocks noChangeAspect="1" noChangeArrowheads="1"/>
                                </pic:cNvPicPr>
                              </pic:nvPicPr>
                              <pic:blipFill>
                                <a:blip r:embed="rId9"/>
                                <a:srcRect/>
                                <a:stretch>
                                  <a:fillRect/>
                                </a:stretch>
                              </pic:blipFill>
                              <pic:spPr bwMode="auto">
                                <a:xfrm>
                                  <a:off x="0" y="0"/>
                                  <a:ext cx="1015757" cy="1054826"/>
                                </a:xfrm>
                                <a:prstGeom prst="rect">
                                  <a:avLst/>
                                </a:prstGeom>
                                <a:noFill/>
                                <a:ln w="9525">
                                  <a:noFill/>
                                  <a:miter lim="800000"/>
                                  <a:headEnd/>
                                  <a:tailEnd/>
                                </a:ln>
                              </pic:spPr>
                            </pic:pic>
                          </a:graphicData>
                        </a:graphic>
                      </wp:inline>
                    </w:drawing>
                  </w:r>
                </w:p>
              </w:txbxContent>
            </v:textbox>
            <w10:wrap type="tight"/>
          </v:shape>
        </w:pict>
      </w:r>
    </w:p>
    <w:p w:rsidR="006E0885" w:rsidRDefault="006E0885" w:rsidP="006E0885">
      <w:pPr>
        <w:rPr>
          <w:rFonts w:ascii="Arial" w:hAnsi="Arial" w:cs="Arial"/>
          <w:b/>
          <w:sz w:val="22"/>
          <w:szCs w:val="22"/>
        </w:rPr>
      </w:pPr>
      <w:r w:rsidRPr="00084638">
        <w:rPr>
          <w:rFonts w:ascii="Arial" w:hAnsi="Arial" w:cs="Arial"/>
          <w:b/>
          <w:sz w:val="22"/>
          <w:szCs w:val="22"/>
        </w:rPr>
        <w:t xml:space="preserve">2.  </w:t>
      </w:r>
      <w:r>
        <w:rPr>
          <w:rFonts w:ascii="Arial" w:hAnsi="Arial" w:cs="Arial"/>
          <w:b/>
          <w:sz w:val="22"/>
          <w:szCs w:val="22"/>
        </w:rPr>
        <w:t xml:space="preserve">Food and Drink </w:t>
      </w:r>
    </w:p>
    <w:p w:rsidR="006E0885" w:rsidRDefault="006E0885" w:rsidP="006E0885">
      <w:pPr>
        <w:rPr>
          <w:rFonts w:ascii="Arial" w:hAnsi="Arial" w:cs="Arial"/>
          <w:sz w:val="22"/>
          <w:szCs w:val="22"/>
        </w:rPr>
      </w:pPr>
      <w:del w:id="2" w:author="Matthew Lonsdale" w:date="2013-03-12T11:15:00Z">
        <w:r w:rsidDel="009B7FD5">
          <w:rPr>
            <w:rFonts w:ascii="Arial" w:hAnsi="Arial" w:cs="Arial"/>
            <w:sz w:val="22"/>
            <w:szCs w:val="22"/>
          </w:rPr>
          <w:delText xml:space="preserve">Food and drink are permitted as long as the class does not leave a mess.  If students leave food/garbage behind, food privileges will be revoked.  </w:delText>
        </w:r>
      </w:del>
      <w:r w:rsidRPr="00084638">
        <w:rPr>
          <w:rFonts w:ascii="Arial" w:hAnsi="Arial" w:cs="Arial"/>
          <w:b/>
          <w:sz w:val="22"/>
          <w:szCs w:val="22"/>
        </w:rPr>
        <w:t>No food</w:t>
      </w:r>
      <w:r w:rsidRPr="00084638">
        <w:rPr>
          <w:rFonts w:ascii="Arial" w:hAnsi="Arial" w:cs="Arial"/>
          <w:sz w:val="22"/>
          <w:szCs w:val="22"/>
        </w:rPr>
        <w:t xml:space="preserve"> or drink is permitted in the classroom </w:t>
      </w:r>
      <w:del w:id="3" w:author="Matthew Lonsdale" w:date="2013-03-12T11:15:00Z">
        <w:r w:rsidRPr="00084638" w:rsidDel="009B7FD5">
          <w:rPr>
            <w:rFonts w:ascii="Arial" w:hAnsi="Arial" w:cs="Arial"/>
            <w:sz w:val="22"/>
            <w:szCs w:val="22"/>
          </w:rPr>
          <w:delText>during labs</w:delText>
        </w:r>
      </w:del>
      <w:ins w:id="4" w:author="Matthew Lonsdale" w:date="2013-03-12T11:15:00Z">
        <w:r w:rsidR="009B7FD5">
          <w:rPr>
            <w:rFonts w:ascii="Arial" w:hAnsi="Arial" w:cs="Arial"/>
            <w:sz w:val="22"/>
            <w:szCs w:val="22"/>
          </w:rPr>
          <w:t>at any time.  Water in a clear bottle is acceptable</w:t>
        </w:r>
      </w:ins>
      <w:r w:rsidRPr="00084638">
        <w:rPr>
          <w:rFonts w:ascii="Arial" w:hAnsi="Arial" w:cs="Arial"/>
          <w:sz w:val="22"/>
          <w:szCs w:val="22"/>
        </w:rPr>
        <w:t>.</w:t>
      </w:r>
    </w:p>
    <w:p w:rsidR="006E0885" w:rsidRPr="00084638" w:rsidRDefault="006E0885" w:rsidP="006E0885">
      <w:pPr>
        <w:rPr>
          <w:rFonts w:ascii="Arial" w:hAnsi="Arial" w:cs="Arial"/>
          <w:sz w:val="22"/>
          <w:szCs w:val="22"/>
        </w:rPr>
      </w:pPr>
    </w:p>
    <w:p w:rsidR="006E0885" w:rsidRPr="0037103B" w:rsidRDefault="006E0885" w:rsidP="006E0885">
      <w:pPr>
        <w:rPr>
          <w:rFonts w:ascii="Arial" w:hAnsi="Arial" w:cs="Arial"/>
          <w:b/>
          <w:sz w:val="22"/>
          <w:szCs w:val="22"/>
        </w:rPr>
      </w:pPr>
      <w:r w:rsidRPr="0037103B">
        <w:rPr>
          <w:rFonts w:ascii="Arial" w:hAnsi="Arial" w:cs="Arial"/>
          <w:b/>
          <w:sz w:val="22"/>
          <w:szCs w:val="22"/>
        </w:rPr>
        <w:t>3.</w:t>
      </w:r>
      <w:r>
        <w:rPr>
          <w:rFonts w:ascii="Arial" w:hAnsi="Arial" w:cs="Arial"/>
          <w:b/>
          <w:sz w:val="22"/>
          <w:szCs w:val="22"/>
        </w:rPr>
        <w:t xml:space="preserve"> </w:t>
      </w:r>
      <w:r w:rsidRPr="0037103B">
        <w:rPr>
          <w:rFonts w:ascii="Arial" w:hAnsi="Arial" w:cs="Arial"/>
          <w:b/>
          <w:sz w:val="22"/>
          <w:szCs w:val="22"/>
        </w:rPr>
        <w:t>Cell phones, iPods, and personal gaming devices etc</w:t>
      </w:r>
    </w:p>
    <w:p w:rsidR="006E0885" w:rsidRDefault="006E0885" w:rsidP="006E0885">
      <w:pPr>
        <w:rPr>
          <w:rFonts w:ascii="Arial" w:hAnsi="Arial" w:cs="Arial"/>
          <w:sz w:val="22"/>
          <w:szCs w:val="22"/>
        </w:rPr>
      </w:pPr>
      <w:r>
        <w:rPr>
          <w:rFonts w:ascii="Arial" w:hAnsi="Arial" w:cs="Arial"/>
          <w:sz w:val="22"/>
          <w:szCs w:val="22"/>
        </w:rPr>
        <w:t>These items</w:t>
      </w:r>
      <w:r w:rsidRPr="00084638">
        <w:rPr>
          <w:rFonts w:ascii="Arial" w:hAnsi="Arial" w:cs="Arial"/>
          <w:sz w:val="22"/>
          <w:szCs w:val="22"/>
        </w:rPr>
        <w:t xml:space="preserve"> are not allowed during class time</w:t>
      </w:r>
      <w:r>
        <w:rPr>
          <w:rFonts w:ascii="Arial" w:hAnsi="Arial" w:cs="Arial"/>
          <w:sz w:val="22"/>
          <w:szCs w:val="22"/>
        </w:rPr>
        <w:t xml:space="preserve"> while </w:t>
      </w:r>
      <w:del w:id="5" w:author="Matthew Lonsdale" w:date="2013-03-12T11:12:00Z">
        <w:r w:rsidDel="009B7FD5">
          <w:rPr>
            <w:rFonts w:ascii="Arial" w:hAnsi="Arial" w:cs="Arial"/>
            <w:sz w:val="22"/>
            <w:szCs w:val="22"/>
          </w:rPr>
          <w:delText>Mrs. LeRoy</w:delText>
        </w:r>
      </w:del>
      <w:ins w:id="6" w:author="Matthew Lonsdale" w:date="2013-03-12T11:12:00Z">
        <w:r w:rsidR="009B7FD5">
          <w:rPr>
            <w:rFonts w:ascii="Arial" w:hAnsi="Arial" w:cs="Arial"/>
            <w:sz w:val="22"/>
            <w:szCs w:val="22"/>
          </w:rPr>
          <w:t>Mr. Lonsdale</w:t>
        </w:r>
      </w:ins>
      <w:r>
        <w:rPr>
          <w:rFonts w:ascii="Arial" w:hAnsi="Arial" w:cs="Arial"/>
          <w:sz w:val="22"/>
          <w:szCs w:val="22"/>
        </w:rPr>
        <w:t xml:space="preserve"> is teaching</w:t>
      </w:r>
      <w:r w:rsidRPr="00084638">
        <w:rPr>
          <w:rFonts w:ascii="Arial" w:hAnsi="Arial" w:cs="Arial"/>
          <w:sz w:val="22"/>
          <w:szCs w:val="22"/>
        </w:rPr>
        <w:t xml:space="preserve">.  All should be turned off and put away.  </w:t>
      </w:r>
      <w:r>
        <w:rPr>
          <w:rFonts w:ascii="Arial" w:hAnsi="Arial" w:cs="Arial"/>
          <w:sz w:val="22"/>
          <w:szCs w:val="22"/>
        </w:rPr>
        <w:t xml:space="preserve">If I see you with a cell phone or </w:t>
      </w:r>
      <w:proofErr w:type="spellStart"/>
      <w:r>
        <w:rPr>
          <w:rFonts w:ascii="Arial" w:hAnsi="Arial" w:cs="Arial"/>
          <w:sz w:val="22"/>
          <w:szCs w:val="22"/>
        </w:rPr>
        <w:t>ipod</w:t>
      </w:r>
      <w:proofErr w:type="spellEnd"/>
      <w:r>
        <w:rPr>
          <w:rFonts w:ascii="Arial" w:hAnsi="Arial" w:cs="Arial"/>
          <w:sz w:val="22"/>
          <w:szCs w:val="22"/>
        </w:rPr>
        <w:t xml:space="preserve"> while I am lecturing I will ask you politely to put it away the first time.  The second time I will take it and hold it until the end of class.  The third time it will be turned into the main office. There will be occasional days during individual work time where I will allow you to listen to your music, however you must always ask me first or I will let you know when it is an appropriate time.   </w:t>
      </w:r>
      <w:ins w:id="7" w:author="Matthew Lonsdale" w:date="2013-03-12T11:15:00Z">
        <w:r w:rsidR="006615FA">
          <w:rPr>
            <w:rFonts w:ascii="Arial" w:hAnsi="Arial" w:cs="Arial"/>
            <w:sz w:val="22"/>
            <w:szCs w:val="22"/>
          </w:rPr>
          <w:t>No electronic device will be allowed during test times.</w:t>
        </w:r>
      </w:ins>
    </w:p>
    <w:p w:rsidR="006E0885" w:rsidRPr="00E9674A" w:rsidRDefault="006E0885" w:rsidP="006E0885">
      <w:pPr>
        <w:rPr>
          <w:rFonts w:ascii="Arial" w:hAnsi="Arial" w:cs="Arial"/>
          <w:sz w:val="22"/>
          <w:szCs w:val="22"/>
        </w:rPr>
      </w:pPr>
    </w:p>
    <w:p w:rsidR="006E0885" w:rsidRPr="00C550F8" w:rsidRDefault="006E0885" w:rsidP="006E0885">
      <w:pPr>
        <w:rPr>
          <w:rFonts w:ascii="Arial" w:hAnsi="Arial" w:cs="Arial"/>
          <w:b/>
          <w:sz w:val="22"/>
          <w:szCs w:val="22"/>
        </w:rPr>
      </w:pPr>
      <w:r>
        <w:rPr>
          <w:rFonts w:ascii="Arial" w:hAnsi="Arial" w:cs="Arial"/>
          <w:b/>
          <w:sz w:val="22"/>
          <w:szCs w:val="22"/>
        </w:rPr>
        <w:t>4</w:t>
      </w:r>
      <w:r w:rsidRPr="00C550F8">
        <w:rPr>
          <w:rFonts w:ascii="Arial" w:hAnsi="Arial" w:cs="Arial"/>
          <w:b/>
          <w:sz w:val="22"/>
          <w:szCs w:val="22"/>
        </w:rPr>
        <w:t>.  Entry Tasks</w:t>
      </w:r>
      <w:r>
        <w:rPr>
          <w:rFonts w:ascii="Arial" w:hAnsi="Arial" w:cs="Arial"/>
          <w:b/>
          <w:sz w:val="22"/>
          <w:szCs w:val="22"/>
        </w:rPr>
        <w:t xml:space="preserve"> –</w:t>
      </w:r>
      <w:del w:id="8" w:author="Matthew Lonsdale" w:date="2013-03-12T11:17:00Z">
        <w:r w:rsidDel="006615FA">
          <w:rPr>
            <w:rFonts w:ascii="Arial" w:hAnsi="Arial" w:cs="Arial"/>
            <w:b/>
            <w:sz w:val="22"/>
            <w:szCs w:val="22"/>
          </w:rPr>
          <w:delText xml:space="preserve"> PINK </w:delText>
        </w:r>
      </w:del>
      <w:r>
        <w:rPr>
          <w:rFonts w:ascii="Arial" w:hAnsi="Arial" w:cs="Arial"/>
          <w:b/>
          <w:sz w:val="22"/>
          <w:szCs w:val="22"/>
        </w:rPr>
        <w:t>BIO PRACTICE</w:t>
      </w:r>
    </w:p>
    <w:p w:rsidR="006E0885" w:rsidRDefault="006E0885" w:rsidP="006E0885">
      <w:pPr>
        <w:pStyle w:val="BodyText2"/>
        <w:rPr>
          <w:rFonts w:ascii="Arial" w:hAnsi="Arial" w:cs="Arial"/>
          <w:b/>
          <w:sz w:val="22"/>
          <w:szCs w:val="22"/>
        </w:rPr>
      </w:pPr>
      <w:r w:rsidRPr="00C550F8">
        <w:rPr>
          <w:rFonts w:ascii="Arial" w:hAnsi="Arial" w:cs="Arial"/>
          <w:sz w:val="22"/>
          <w:szCs w:val="22"/>
        </w:rPr>
        <w:t xml:space="preserve">Every other Monday you will pick up a </w:t>
      </w:r>
      <w:del w:id="9" w:author="Matthew Lonsdale" w:date="2013-03-12T11:17:00Z">
        <w:r w:rsidRPr="00C550F8" w:rsidDel="006615FA">
          <w:rPr>
            <w:rFonts w:ascii="Arial" w:hAnsi="Arial" w:cs="Arial"/>
            <w:sz w:val="22"/>
            <w:szCs w:val="22"/>
          </w:rPr>
          <w:delText xml:space="preserve">pink </w:delText>
        </w:r>
      </w:del>
      <w:r w:rsidRPr="00C550F8">
        <w:rPr>
          <w:rFonts w:ascii="Arial" w:hAnsi="Arial" w:cs="Arial"/>
          <w:sz w:val="22"/>
          <w:szCs w:val="22"/>
        </w:rPr>
        <w:t xml:space="preserve">“BIO Practice” </w:t>
      </w:r>
      <w:r>
        <w:rPr>
          <w:rFonts w:ascii="Arial" w:hAnsi="Arial" w:cs="Arial"/>
          <w:sz w:val="22"/>
          <w:szCs w:val="22"/>
        </w:rPr>
        <w:t>handout</w:t>
      </w:r>
      <w:r w:rsidRPr="00C550F8">
        <w:rPr>
          <w:rFonts w:ascii="Arial" w:hAnsi="Arial" w:cs="Arial"/>
          <w:sz w:val="22"/>
          <w:szCs w:val="22"/>
        </w:rPr>
        <w:t>. When you walk into class, there will be a question posted on the screen related to material being covered that you will be expected to answer</w:t>
      </w:r>
      <w:r>
        <w:rPr>
          <w:rFonts w:ascii="Arial" w:hAnsi="Arial" w:cs="Arial"/>
          <w:sz w:val="22"/>
          <w:szCs w:val="22"/>
        </w:rPr>
        <w:t xml:space="preserve">. </w:t>
      </w:r>
      <w:r w:rsidRPr="00C550F8">
        <w:rPr>
          <w:rFonts w:ascii="Arial" w:hAnsi="Arial" w:cs="Arial"/>
          <w:sz w:val="22"/>
          <w:szCs w:val="22"/>
        </w:rPr>
        <w:t xml:space="preserve">I expect you to begin working silently on the assignment in your seat.  These </w:t>
      </w:r>
      <w:del w:id="10" w:author="Matthew Lonsdale" w:date="2013-03-12T11:17:00Z">
        <w:r w:rsidRPr="00C550F8" w:rsidDel="006615FA">
          <w:rPr>
            <w:rFonts w:ascii="Arial" w:hAnsi="Arial" w:cs="Arial"/>
            <w:sz w:val="22"/>
            <w:szCs w:val="22"/>
          </w:rPr>
          <w:delText xml:space="preserve">pink </w:delText>
        </w:r>
      </w:del>
      <w:r w:rsidRPr="00C550F8">
        <w:rPr>
          <w:rFonts w:ascii="Arial" w:hAnsi="Arial" w:cs="Arial"/>
          <w:sz w:val="22"/>
          <w:szCs w:val="22"/>
        </w:rPr>
        <w:t xml:space="preserve">sheets are graded assignments.  If you are absent, it will be your responsibility to answer the questions on your own (not copied from a classmate). The entry task questions will be </w:t>
      </w:r>
      <w:del w:id="11" w:author="Matthew Lonsdale" w:date="2013-03-12T11:17:00Z">
        <w:r w:rsidRPr="00C550F8" w:rsidDel="006615FA">
          <w:rPr>
            <w:rFonts w:ascii="Arial" w:hAnsi="Arial" w:cs="Arial"/>
            <w:sz w:val="22"/>
            <w:szCs w:val="22"/>
          </w:rPr>
          <w:delText xml:space="preserve">placed on </w:delText>
        </w:r>
        <w:r w:rsidDel="006615FA">
          <w:rPr>
            <w:rFonts w:ascii="Arial" w:hAnsi="Arial" w:cs="Arial"/>
            <w:sz w:val="22"/>
            <w:szCs w:val="22"/>
          </w:rPr>
          <w:delText>the chalkboard with a magnet</w:delText>
        </w:r>
      </w:del>
      <w:ins w:id="12" w:author="Matthew Lonsdale" w:date="2013-03-12T11:17:00Z">
        <w:r w:rsidR="006615FA">
          <w:rPr>
            <w:rFonts w:ascii="Arial" w:hAnsi="Arial" w:cs="Arial"/>
            <w:sz w:val="22"/>
            <w:szCs w:val="22"/>
          </w:rPr>
          <w:t>kept in Mr. Lonsdale</w:t>
        </w:r>
      </w:ins>
      <w:ins w:id="13" w:author="Matthew Lonsdale" w:date="2013-03-12T11:18:00Z">
        <w:r w:rsidR="006615FA">
          <w:rPr>
            <w:rFonts w:ascii="Arial" w:hAnsi="Arial" w:cs="Arial"/>
            <w:sz w:val="22"/>
            <w:szCs w:val="22"/>
          </w:rPr>
          <w:t>’s notebook</w:t>
        </w:r>
      </w:ins>
      <w:r w:rsidRPr="00C550F8">
        <w:rPr>
          <w:rFonts w:ascii="Arial" w:hAnsi="Arial" w:cs="Arial"/>
          <w:sz w:val="22"/>
          <w:szCs w:val="22"/>
        </w:rPr>
        <w:t xml:space="preserve">. </w:t>
      </w:r>
      <w:r w:rsidRPr="00C550F8">
        <w:rPr>
          <w:rFonts w:ascii="Arial" w:hAnsi="Arial" w:cs="Arial"/>
          <w:b/>
          <w:sz w:val="22"/>
          <w:szCs w:val="22"/>
        </w:rPr>
        <w:t xml:space="preserve"> Homework will also be stamped during entry tasks. </w:t>
      </w:r>
    </w:p>
    <w:p w:rsidR="006E0885" w:rsidRPr="00C550F8" w:rsidRDefault="006E0885" w:rsidP="006E0885">
      <w:pPr>
        <w:pStyle w:val="BodyText2"/>
        <w:rPr>
          <w:rFonts w:ascii="Arial" w:hAnsi="Arial" w:cs="Arial"/>
          <w:b/>
          <w:sz w:val="22"/>
          <w:szCs w:val="22"/>
        </w:rPr>
      </w:pPr>
    </w:p>
    <w:p w:rsidR="006E0885" w:rsidRPr="00C550F8" w:rsidRDefault="006E0885" w:rsidP="006E0885">
      <w:pPr>
        <w:pStyle w:val="BodyText2"/>
        <w:rPr>
          <w:rFonts w:ascii="Arial" w:hAnsi="Arial" w:cs="Arial"/>
          <w:b/>
          <w:sz w:val="22"/>
          <w:szCs w:val="22"/>
        </w:rPr>
      </w:pPr>
      <w:r>
        <w:rPr>
          <w:rFonts w:ascii="Arial" w:hAnsi="Arial" w:cs="Arial"/>
          <w:b/>
          <w:sz w:val="22"/>
          <w:szCs w:val="22"/>
        </w:rPr>
        <w:t>5</w:t>
      </w:r>
      <w:r w:rsidRPr="00C550F8">
        <w:rPr>
          <w:rFonts w:ascii="Arial" w:hAnsi="Arial" w:cs="Arial"/>
          <w:b/>
          <w:sz w:val="22"/>
          <w:szCs w:val="22"/>
        </w:rPr>
        <w:t xml:space="preserve">.  Absences </w:t>
      </w:r>
    </w:p>
    <w:p w:rsidR="006E0885" w:rsidRPr="00C550F8" w:rsidRDefault="006E0885" w:rsidP="006E0885">
      <w:pPr>
        <w:pStyle w:val="BodyText2"/>
        <w:rPr>
          <w:rFonts w:ascii="Arial" w:hAnsi="Arial" w:cs="Arial"/>
          <w:sz w:val="22"/>
          <w:szCs w:val="22"/>
        </w:rPr>
      </w:pPr>
      <w:r w:rsidRPr="00C550F8">
        <w:rPr>
          <w:rFonts w:ascii="Arial" w:hAnsi="Arial" w:cs="Arial"/>
          <w:sz w:val="22"/>
          <w:szCs w:val="22"/>
        </w:rPr>
        <w:t xml:space="preserve">Class time is very important.  For every day you miss, you are behind 70 minutes in my class and almost 6 hours total for your classes.  It is much easier to be in class.  If you are absent, it is your responsibility to make up the work.  Do not expect me to catch you up.  </w:t>
      </w:r>
    </w:p>
    <w:p w:rsidR="006E0885" w:rsidRDefault="006E0885" w:rsidP="006E0885">
      <w:pPr>
        <w:pStyle w:val="BodyText2"/>
        <w:rPr>
          <w:rFonts w:ascii="Arial" w:hAnsi="Arial" w:cs="Arial"/>
          <w:sz w:val="22"/>
          <w:szCs w:val="22"/>
        </w:rPr>
      </w:pPr>
    </w:p>
    <w:p w:rsidR="006E0885" w:rsidRPr="00C550F8" w:rsidRDefault="00546527" w:rsidP="006E0885">
      <w:pPr>
        <w:pStyle w:val="BodyText2"/>
        <w:rPr>
          <w:rFonts w:ascii="Arial" w:hAnsi="Arial" w:cs="Arial"/>
          <w:i/>
          <w:sz w:val="22"/>
          <w:szCs w:val="22"/>
        </w:rPr>
      </w:pPr>
      <w:r w:rsidRPr="00546527">
        <w:rPr>
          <w:rFonts w:ascii="Arial" w:hAnsi="Arial" w:cs="Arial"/>
          <w:noProof/>
          <w:sz w:val="22"/>
          <w:szCs w:val="22"/>
        </w:rPr>
        <w:pict>
          <v:shape id="_x0000_s1159" type="#_x0000_t202" style="position:absolute;margin-left:377.6pt;margin-top:8.25pt;width:119.55pt;height:87.95pt;z-index:-251637248" wrapcoords="-136 0 -136 21415 21600 21415 21600 0 -136 0" stroked="f">
            <v:textbox style="mso-next-textbox:#_x0000_s1159">
              <w:txbxContent>
                <w:p w:rsidR="006615FA" w:rsidRDefault="006615FA" w:rsidP="006E0885">
                  <w:r>
                    <w:rPr>
                      <w:rFonts w:ascii="Arial" w:hAnsi="Arial" w:cs="Arial"/>
                      <w:noProof/>
                      <w:color w:val="1122CC"/>
                      <w:sz w:val="27"/>
                      <w:szCs w:val="27"/>
                    </w:rPr>
                    <w:drawing>
                      <wp:inline distT="0" distB="0" distL="0" distR="0">
                        <wp:extent cx="1236980" cy="878076"/>
                        <wp:effectExtent l="19050" t="0" r="1270" b="0"/>
                        <wp:docPr id="22" name="rg_hi" descr="http://t0.gstatic.com/images?q=tbn:ANd9GcT4jGy4y1lkXLRFd2nY2OCRWhcysqA5eiNK-yMmNH4dJAR9ttmm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4jGy4y1lkXLRFd2nY2OCRWhcysqA5eiNK-yMmNH4dJAR9ttmmIA">
                                  <a:hlinkClick r:id="rId10"/>
                                </pic:cNvPr>
                                <pic:cNvPicPr>
                                  <a:picLocks noChangeAspect="1" noChangeArrowheads="1"/>
                                </pic:cNvPicPr>
                              </pic:nvPicPr>
                              <pic:blipFill>
                                <a:blip r:embed="rId11"/>
                                <a:srcRect/>
                                <a:stretch>
                                  <a:fillRect/>
                                </a:stretch>
                              </pic:blipFill>
                              <pic:spPr bwMode="auto">
                                <a:xfrm>
                                  <a:off x="0" y="0"/>
                                  <a:ext cx="1236980" cy="878076"/>
                                </a:xfrm>
                                <a:prstGeom prst="rect">
                                  <a:avLst/>
                                </a:prstGeom>
                                <a:noFill/>
                                <a:ln w="9525">
                                  <a:noFill/>
                                  <a:miter lim="800000"/>
                                  <a:headEnd/>
                                  <a:tailEnd/>
                                </a:ln>
                              </pic:spPr>
                            </pic:pic>
                          </a:graphicData>
                        </a:graphic>
                      </wp:inline>
                    </w:drawing>
                  </w:r>
                </w:p>
              </w:txbxContent>
            </v:textbox>
            <w10:wrap type="tight"/>
          </v:shape>
        </w:pict>
      </w:r>
      <w:r w:rsidR="006E0885" w:rsidRPr="00C550F8">
        <w:rPr>
          <w:rFonts w:ascii="Arial" w:hAnsi="Arial" w:cs="Arial"/>
          <w:i/>
          <w:sz w:val="22"/>
          <w:szCs w:val="22"/>
        </w:rPr>
        <w:t xml:space="preserve">Steps to follow once you return to school after an absence:  </w:t>
      </w:r>
    </w:p>
    <w:p w:rsidR="006E0885" w:rsidRDefault="006E0885" w:rsidP="006E0885">
      <w:pPr>
        <w:pStyle w:val="BodyText2"/>
        <w:numPr>
          <w:ilvl w:val="0"/>
          <w:numId w:val="45"/>
        </w:numPr>
        <w:rPr>
          <w:rFonts w:ascii="Arial" w:hAnsi="Arial" w:cs="Arial"/>
          <w:sz w:val="22"/>
          <w:szCs w:val="22"/>
        </w:rPr>
      </w:pPr>
      <w:r w:rsidRPr="00C550F8">
        <w:rPr>
          <w:rFonts w:ascii="Arial" w:hAnsi="Arial" w:cs="Arial"/>
          <w:sz w:val="22"/>
          <w:szCs w:val="22"/>
        </w:rPr>
        <w:t xml:space="preserve">You can check the class web-site </w:t>
      </w:r>
      <w:r w:rsidRPr="00C550F8">
        <w:rPr>
          <w:rFonts w:ascii="Arial" w:hAnsi="Arial" w:cs="Arial"/>
          <w:i/>
          <w:sz w:val="22"/>
          <w:szCs w:val="22"/>
        </w:rPr>
        <w:t>before</w:t>
      </w:r>
      <w:r w:rsidRPr="00C550F8">
        <w:rPr>
          <w:rFonts w:ascii="Arial" w:hAnsi="Arial" w:cs="Arial"/>
          <w:sz w:val="22"/>
          <w:szCs w:val="22"/>
        </w:rPr>
        <w:t xml:space="preserve"> returning to school so that you are prepared to stay after school on a </w:t>
      </w:r>
      <w:ins w:id="14" w:author="Matthew Lonsdale" w:date="2013-03-12T11:18:00Z">
        <w:r w:rsidR="006615FA">
          <w:rPr>
            <w:rFonts w:ascii="Arial" w:hAnsi="Arial" w:cs="Arial"/>
            <w:sz w:val="22"/>
            <w:szCs w:val="22"/>
          </w:rPr>
          <w:t xml:space="preserve">Monday or </w:t>
        </w:r>
      </w:ins>
      <w:r w:rsidRPr="00C550F8">
        <w:rPr>
          <w:rFonts w:ascii="Arial" w:hAnsi="Arial" w:cs="Arial"/>
          <w:sz w:val="22"/>
          <w:szCs w:val="22"/>
        </w:rPr>
        <w:t xml:space="preserve">Wednesday (Science Help Day) to get caught up.  </w:t>
      </w:r>
    </w:p>
    <w:p w:rsidR="006E0885" w:rsidRDefault="006E0885" w:rsidP="006E0885">
      <w:pPr>
        <w:pStyle w:val="BodyText2"/>
        <w:numPr>
          <w:ilvl w:val="0"/>
          <w:numId w:val="45"/>
        </w:numPr>
        <w:rPr>
          <w:rFonts w:ascii="Arial" w:hAnsi="Arial" w:cs="Arial"/>
          <w:sz w:val="22"/>
          <w:szCs w:val="22"/>
        </w:rPr>
      </w:pPr>
      <w:r w:rsidRPr="00E9674A">
        <w:rPr>
          <w:rFonts w:ascii="Arial" w:hAnsi="Arial" w:cs="Arial"/>
          <w:sz w:val="22"/>
          <w:szCs w:val="22"/>
        </w:rPr>
        <w:t xml:space="preserve">All work for each day will be found in the </w:t>
      </w:r>
      <w:r w:rsidRPr="00EE79D9">
        <w:rPr>
          <w:rFonts w:ascii="Arial" w:hAnsi="Arial" w:cs="Arial"/>
          <w:b/>
          <w:sz w:val="22"/>
          <w:szCs w:val="22"/>
        </w:rPr>
        <w:t>hand-out box</w:t>
      </w:r>
      <w:r>
        <w:rPr>
          <w:rFonts w:ascii="Arial" w:hAnsi="Arial" w:cs="Arial"/>
          <w:sz w:val="22"/>
          <w:szCs w:val="22"/>
        </w:rPr>
        <w:t xml:space="preserve"> </w:t>
      </w:r>
      <w:r w:rsidRPr="00E9674A">
        <w:rPr>
          <w:rFonts w:ascii="Arial" w:hAnsi="Arial" w:cs="Arial"/>
          <w:sz w:val="22"/>
          <w:szCs w:val="22"/>
        </w:rPr>
        <w:t xml:space="preserve">located in the back of the classroom, so be sure to check for assignments &amp; activities </w:t>
      </w:r>
      <w:r w:rsidRPr="00E9674A">
        <w:rPr>
          <w:rFonts w:ascii="Arial" w:hAnsi="Arial" w:cs="Arial"/>
          <w:b/>
          <w:sz w:val="22"/>
          <w:szCs w:val="22"/>
        </w:rPr>
        <w:t>first thing</w:t>
      </w:r>
      <w:r w:rsidRPr="00E9674A">
        <w:rPr>
          <w:rFonts w:ascii="Arial" w:hAnsi="Arial" w:cs="Arial"/>
          <w:sz w:val="22"/>
          <w:szCs w:val="22"/>
        </w:rPr>
        <w:t xml:space="preserve"> when you come back.  </w:t>
      </w:r>
    </w:p>
    <w:p w:rsidR="006E0885" w:rsidRDefault="006E0885" w:rsidP="006E0885">
      <w:pPr>
        <w:pStyle w:val="BodyText2"/>
        <w:numPr>
          <w:ilvl w:val="0"/>
          <w:numId w:val="45"/>
        </w:numPr>
        <w:rPr>
          <w:rFonts w:ascii="Arial" w:hAnsi="Arial" w:cs="Arial"/>
          <w:sz w:val="22"/>
          <w:szCs w:val="22"/>
        </w:rPr>
      </w:pPr>
      <w:r w:rsidRPr="00E9674A">
        <w:rPr>
          <w:rFonts w:ascii="Arial" w:hAnsi="Arial" w:cs="Arial"/>
          <w:sz w:val="22"/>
          <w:szCs w:val="22"/>
        </w:rPr>
        <w:t xml:space="preserve">Talk to your lab partner. </w:t>
      </w:r>
    </w:p>
    <w:p w:rsidR="006E0885" w:rsidRDefault="006E0885" w:rsidP="006E0885">
      <w:pPr>
        <w:pStyle w:val="BodyText2"/>
        <w:numPr>
          <w:ilvl w:val="0"/>
          <w:numId w:val="45"/>
        </w:numPr>
        <w:rPr>
          <w:rFonts w:ascii="Arial" w:hAnsi="Arial" w:cs="Arial"/>
          <w:sz w:val="22"/>
          <w:szCs w:val="22"/>
        </w:rPr>
      </w:pPr>
      <w:r w:rsidRPr="00E9674A">
        <w:rPr>
          <w:rFonts w:ascii="Arial" w:hAnsi="Arial" w:cs="Arial"/>
          <w:sz w:val="22"/>
          <w:szCs w:val="22"/>
        </w:rPr>
        <w:t>Then, at the end of class or after school,</w:t>
      </w:r>
      <w:r w:rsidRPr="00E9674A">
        <w:rPr>
          <w:rFonts w:ascii="Arial" w:hAnsi="Arial" w:cs="Arial"/>
          <w:b/>
          <w:sz w:val="22"/>
          <w:szCs w:val="22"/>
        </w:rPr>
        <w:t xml:space="preserve"> </w:t>
      </w:r>
      <w:r w:rsidRPr="00E9674A">
        <w:rPr>
          <w:rFonts w:ascii="Arial" w:hAnsi="Arial" w:cs="Arial"/>
          <w:sz w:val="22"/>
          <w:szCs w:val="22"/>
        </w:rPr>
        <w:t>make sure to ask me if there was anything else you missed or that you don’t understand and I would be happy to help you.</w:t>
      </w:r>
    </w:p>
    <w:p w:rsidR="006E0885" w:rsidRDefault="006E0885" w:rsidP="006E0885">
      <w:pPr>
        <w:pStyle w:val="BodyText2"/>
        <w:ind w:left="720"/>
        <w:rPr>
          <w:rFonts w:ascii="Arial" w:hAnsi="Arial" w:cs="Arial"/>
          <w:sz w:val="22"/>
          <w:szCs w:val="22"/>
        </w:rPr>
      </w:pPr>
    </w:p>
    <w:p w:rsidR="006E0885" w:rsidRPr="00E9674A" w:rsidRDefault="006E0885" w:rsidP="006E0885">
      <w:pPr>
        <w:pStyle w:val="BodyText2"/>
        <w:numPr>
          <w:ilvl w:val="0"/>
          <w:numId w:val="45"/>
        </w:numPr>
        <w:rPr>
          <w:rFonts w:ascii="Arial" w:hAnsi="Arial" w:cs="Arial"/>
          <w:sz w:val="22"/>
          <w:szCs w:val="22"/>
        </w:rPr>
      </w:pPr>
      <w:r w:rsidRPr="00EE79D9">
        <w:rPr>
          <w:rFonts w:ascii="Arial" w:hAnsi="Arial" w:cs="Arial"/>
          <w:b/>
          <w:i/>
          <w:sz w:val="22"/>
          <w:szCs w:val="22"/>
        </w:rPr>
        <w:t>What should you NOT do once you return to school after an absence:</w:t>
      </w:r>
      <w:r w:rsidRPr="00E9674A">
        <w:rPr>
          <w:rFonts w:ascii="Arial" w:hAnsi="Arial" w:cs="Arial"/>
          <w:i/>
          <w:sz w:val="22"/>
          <w:szCs w:val="22"/>
        </w:rPr>
        <w:t xml:space="preserve">  </w:t>
      </w:r>
      <w:r w:rsidRPr="00E9674A">
        <w:rPr>
          <w:rFonts w:ascii="Arial" w:hAnsi="Arial" w:cs="Arial"/>
          <w:sz w:val="22"/>
          <w:szCs w:val="22"/>
        </w:rPr>
        <w:t>C</w:t>
      </w:r>
      <w:r>
        <w:rPr>
          <w:rFonts w:ascii="Arial" w:hAnsi="Arial" w:cs="Arial"/>
          <w:sz w:val="22"/>
          <w:szCs w:val="22"/>
        </w:rPr>
        <w:t xml:space="preserve">ome and ask me “what did I miss” at the beginning of the period.  </w:t>
      </w:r>
    </w:p>
    <w:p w:rsidR="006E0885" w:rsidRPr="00C550F8" w:rsidRDefault="00546527" w:rsidP="006E0885">
      <w:pPr>
        <w:pStyle w:val="BodyText2"/>
        <w:rPr>
          <w:rFonts w:ascii="Arial" w:hAnsi="Arial" w:cs="Arial"/>
          <w:b/>
          <w:sz w:val="22"/>
          <w:szCs w:val="22"/>
        </w:rPr>
      </w:pPr>
      <w:r>
        <w:rPr>
          <w:rFonts w:ascii="Arial" w:hAnsi="Arial" w:cs="Arial"/>
          <w:b/>
          <w:noProof/>
          <w:sz w:val="22"/>
          <w:szCs w:val="22"/>
        </w:rPr>
        <w:pict>
          <v:shape id="_x0000_s1160" type="#_x0000_t202" style="position:absolute;margin-left:395.15pt;margin-top:1.6pt;width:115.35pt;height:98.55pt;z-index:-251636224" wrapcoords="-140 0 -140 21435 21600 21435 21600 0 -140 0" stroked="f">
            <v:textbox style="mso-next-textbox:#_x0000_s1160">
              <w:txbxContent>
                <w:p w:rsidR="006615FA" w:rsidRDefault="006615FA" w:rsidP="006E0885">
                  <w:r w:rsidRPr="00C33630">
                    <w:rPr>
                      <w:noProof/>
                    </w:rPr>
                    <w:drawing>
                      <wp:inline distT="0" distB="0" distL="0" distR="0">
                        <wp:extent cx="1085570" cy="1181100"/>
                        <wp:effectExtent l="19050" t="0" r="280" b="0"/>
                        <wp:docPr id="23" name="Picture 14" descr="cartoon%2520s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toon%2520sick"/>
                                <pic:cNvPicPr>
                                  <a:picLocks noChangeAspect="1" noChangeArrowheads="1"/>
                                </pic:cNvPicPr>
                              </pic:nvPicPr>
                              <pic:blipFill>
                                <a:blip r:embed="rId12"/>
                                <a:srcRect/>
                                <a:stretch>
                                  <a:fillRect/>
                                </a:stretch>
                              </pic:blipFill>
                              <pic:spPr bwMode="auto">
                                <a:xfrm>
                                  <a:off x="0" y="0"/>
                                  <a:ext cx="1085570" cy="1181100"/>
                                </a:xfrm>
                                <a:prstGeom prst="rect">
                                  <a:avLst/>
                                </a:prstGeom>
                                <a:noFill/>
                                <a:ln w="9525">
                                  <a:noFill/>
                                  <a:miter lim="800000"/>
                                  <a:headEnd/>
                                  <a:tailEnd/>
                                </a:ln>
                              </pic:spPr>
                            </pic:pic>
                          </a:graphicData>
                        </a:graphic>
                      </wp:inline>
                    </w:drawing>
                  </w:r>
                </w:p>
              </w:txbxContent>
            </v:textbox>
            <w10:wrap type="tight"/>
          </v:shape>
        </w:pict>
      </w:r>
    </w:p>
    <w:p w:rsidR="006E0885" w:rsidRPr="00C550F8" w:rsidRDefault="006E0885" w:rsidP="006E0885">
      <w:pPr>
        <w:pStyle w:val="BodyText2"/>
        <w:rPr>
          <w:rFonts w:ascii="Arial" w:hAnsi="Arial" w:cs="Arial"/>
          <w:b/>
          <w:sz w:val="22"/>
          <w:szCs w:val="22"/>
        </w:rPr>
      </w:pPr>
      <w:r>
        <w:rPr>
          <w:rFonts w:ascii="Arial" w:hAnsi="Arial" w:cs="Arial"/>
          <w:b/>
          <w:sz w:val="22"/>
          <w:szCs w:val="22"/>
        </w:rPr>
        <w:t>6</w:t>
      </w:r>
      <w:r w:rsidRPr="00C550F8">
        <w:rPr>
          <w:rFonts w:ascii="Arial" w:hAnsi="Arial" w:cs="Arial"/>
          <w:b/>
          <w:sz w:val="22"/>
          <w:szCs w:val="22"/>
        </w:rPr>
        <w:t>.  Make-up Work</w:t>
      </w:r>
    </w:p>
    <w:p w:rsidR="006E0885" w:rsidRDefault="006E0885" w:rsidP="006E0885">
      <w:pPr>
        <w:pStyle w:val="BodyText2"/>
        <w:rPr>
          <w:rFonts w:ascii="Arial" w:hAnsi="Arial" w:cs="Arial"/>
          <w:sz w:val="22"/>
          <w:szCs w:val="22"/>
        </w:rPr>
      </w:pPr>
      <w:r w:rsidRPr="00C550F8">
        <w:rPr>
          <w:rFonts w:ascii="Arial" w:hAnsi="Arial" w:cs="Arial"/>
          <w:sz w:val="22"/>
          <w:szCs w:val="22"/>
        </w:rPr>
        <w:t xml:space="preserve">Make-up work for </w:t>
      </w:r>
      <w:r w:rsidRPr="00C550F8">
        <w:rPr>
          <w:rFonts w:ascii="Arial" w:hAnsi="Arial" w:cs="Arial"/>
          <w:b/>
          <w:sz w:val="22"/>
          <w:szCs w:val="22"/>
        </w:rPr>
        <w:t>LABS</w:t>
      </w:r>
      <w:r w:rsidRPr="00C550F8">
        <w:rPr>
          <w:rFonts w:ascii="Arial" w:hAnsi="Arial" w:cs="Arial"/>
          <w:sz w:val="22"/>
          <w:szCs w:val="22"/>
        </w:rPr>
        <w:t xml:space="preserve"> will be done after school on science help days, which will be held on Wednesdays only.  The lab must be made up on the closest Wednesday to your absence.  Lab materials will only be set-up for one week.   For </w:t>
      </w:r>
      <w:r w:rsidRPr="00C550F8">
        <w:rPr>
          <w:rFonts w:ascii="Arial" w:hAnsi="Arial" w:cs="Arial"/>
          <w:b/>
          <w:sz w:val="22"/>
          <w:szCs w:val="22"/>
        </w:rPr>
        <w:t>TESTS</w:t>
      </w:r>
      <w:r w:rsidRPr="00C550F8">
        <w:rPr>
          <w:rFonts w:ascii="Arial" w:hAnsi="Arial" w:cs="Arial"/>
          <w:sz w:val="22"/>
          <w:szCs w:val="22"/>
        </w:rPr>
        <w:t xml:space="preserve"> and </w:t>
      </w:r>
      <w:r w:rsidRPr="00C550F8">
        <w:rPr>
          <w:rFonts w:ascii="Arial" w:hAnsi="Arial" w:cs="Arial"/>
          <w:b/>
          <w:sz w:val="22"/>
          <w:szCs w:val="22"/>
        </w:rPr>
        <w:t>QUIZZES</w:t>
      </w:r>
      <w:r w:rsidRPr="00C550F8">
        <w:rPr>
          <w:rFonts w:ascii="Arial" w:hAnsi="Arial" w:cs="Arial"/>
          <w:sz w:val="22"/>
          <w:szCs w:val="22"/>
        </w:rPr>
        <w:t xml:space="preserve"> they will be made up </w:t>
      </w:r>
      <w:del w:id="15" w:author="Matthew Lonsdale" w:date="2013-03-12T11:19:00Z">
        <w:r w:rsidRPr="00C550F8" w:rsidDel="006615FA">
          <w:rPr>
            <w:rFonts w:ascii="Arial" w:hAnsi="Arial" w:cs="Arial"/>
            <w:sz w:val="22"/>
            <w:szCs w:val="22"/>
          </w:rPr>
          <w:delText>IMMEDIATELY upon your arrival back to school</w:delText>
        </w:r>
      </w:del>
      <w:ins w:id="16" w:author="Matthew Lonsdale" w:date="2013-03-12T11:19:00Z">
        <w:r w:rsidR="006615FA">
          <w:rPr>
            <w:rFonts w:ascii="Arial" w:hAnsi="Arial" w:cs="Arial"/>
            <w:sz w:val="22"/>
            <w:szCs w:val="22"/>
          </w:rPr>
          <w:t>during directed tutoring the following Monday upon your return</w:t>
        </w:r>
      </w:ins>
      <w:r w:rsidRPr="00C550F8">
        <w:rPr>
          <w:rFonts w:ascii="Arial" w:hAnsi="Arial" w:cs="Arial"/>
          <w:sz w:val="22"/>
          <w:szCs w:val="22"/>
        </w:rPr>
        <w:t xml:space="preserve">.  </w:t>
      </w:r>
      <w:ins w:id="17" w:author="Matthew Lonsdale" w:date="2013-03-12T11:19:00Z">
        <w:r w:rsidR="006615FA">
          <w:rPr>
            <w:rFonts w:ascii="Arial" w:hAnsi="Arial" w:cs="Arial"/>
            <w:sz w:val="22"/>
            <w:szCs w:val="22"/>
          </w:rPr>
          <w:t>All other assignments are due the day of the unit exam and no work for the unit will be accepted after the exam.</w:t>
        </w:r>
      </w:ins>
      <w:del w:id="18" w:author="Matthew Lonsdale" w:date="2013-03-12T11:19:00Z">
        <w:r w:rsidRPr="00C550F8" w:rsidDel="006615FA">
          <w:rPr>
            <w:rFonts w:ascii="Arial" w:hAnsi="Arial" w:cs="Arial"/>
            <w:b/>
            <w:sz w:val="22"/>
            <w:szCs w:val="22"/>
          </w:rPr>
          <w:delText>All other assignments</w:delText>
        </w:r>
        <w:r w:rsidRPr="00C550F8" w:rsidDel="006615FA">
          <w:rPr>
            <w:rFonts w:ascii="Arial" w:hAnsi="Arial" w:cs="Arial"/>
            <w:sz w:val="22"/>
            <w:szCs w:val="22"/>
          </w:rPr>
          <w:delText xml:space="preserve">, you have as many days as you were absent to make up missed work due to an excused absence. </w:delText>
        </w:r>
      </w:del>
    </w:p>
    <w:p w:rsidR="00B25547" w:rsidRPr="00C550F8" w:rsidRDefault="00B25547" w:rsidP="006E0885">
      <w:pPr>
        <w:pStyle w:val="BodyText2"/>
        <w:rPr>
          <w:rFonts w:ascii="Arial" w:hAnsi="Arial" w:cs="Arial"/>
          <w:sz w:val="22"/>
          <w:szCs w:val="22"/>
        </w:rPr>
      </w:pPr>
    </w:p>
    <w:p w:rsidR="006E0885" w:rsidRPr="00E9009A" w:rsidRDefault="006E0885" w:rsidP="006E0885">
      <w:pPr>
        <w:rPr>
          <w:rFonts w:ascii="Arial" w:hAnsi="Arial" w:cs="Arial"/>
          <w:b/>
          <w:sz w:val="22"/>
          <w:szCs w:val="22"/>
        </w:rPr>
      </w:pPr>
      <w:r>
        <w:rPr>
          <w:rFonts w:ascii="Arial" w:hAnsi="Arial" w:cs="Arial"/>
          <w:b/>
          <w:sz w:val="22"/>
          <w:szCs w:val="22"/>
        </w:rPr>
        <w:t xml:space="preserve">7.  </w:t>
      </w:r>
      <w:r w:rsidRPr="00E9009A">
        <w:rPr>
          <w:rFonts w:ascii="Arial" w:hAnsi="Arial" w:cs="Arial"/>
          <w:b/>
          <w:sz w:val="22"/>
          <w:szCs w:val="22"/>
        </w:rPr>
        <w:t xml:space="preserve">Test </w:t>
      </w:r>
      <w:r w:rsidR="00B25547">
        <w:rPr>
          <w:rFonts w:ascii="Arial" w:hAnsi="Arial" w:cs="Arial"/>
          <w:b/>
          <w:sz w:val="22"/>
          <w:szCs w:val="22"/>
        </w:rPr>
        <w:t xml:space="preserve">Retakes </w:t>
      </w:r>
    </w:p>
    <w:p w:rsidR="006E0885" w:rsidRPr="00E9009A" w:rsidRDefault="006E0885" w:rsidP="006E0885">
      <w:pPr>
        <w:rPr>
          <w:rFonts w:ascii="Arial" w:hAnsi="Arial" w:cs="Arial"/>
          <w:sz w:val="22"/>
          <w:szCs w:val="22"/>
        </w:rPr>
      </w:pPr>
      <w:del w:id="19" w:author="Matthew Lonsdale" w:date="2013-03-12T11:20:00Z">
        <w:r w:rsidRPr="00E9009A" w:rsidDel="006615FA">
          <w:rPr>
            <w:rFonts w:ascii="Arial" w:hAnsi="Arial" w:cs="Arial"/>
            <w:sz w:val="22"/>
            <w:szCs w:val="22"/>
          </w:rPr>
          <w:delText xml:space="preserve">Test retakes are available for 1 week after the return of the test </w:delText>
        </w:r>
        <w:r w:rsidDel="006615FA">
          <w:rPr>
            <w:rFonts w:ascii="Arial" w:hAnsi="Arial" w:cs="Arial"/>
            <w:sz w:val="22"/>
            <w:szCs w:val="22"/>
          </w:rPr>
          <w:delText>only if the review guide was turned in the day of the exa</w:delText>
        </w:r>
        <w:r w:rsidR="00B25547" w:rsidDel="006615FA">
          <w:rPr>
            <w:rFonts w:ascii="Arial" w:hAnsi="Arial" w:cs="Arial"/>
            <w:sz w:val="22"/>
            <w:szCs w:val="22"/>
          </w:rPr>
          <w:delText>m. This is the ticket to the re</w:delText>
        </w:r>
        <w:r w:rsidDel="006615FA">
          <w:rPr>
            <w:rFonts w:ascii="Arial" w:hAnsi="Arial" w:cs="Arial"/>
            <w:sz w:val="22"/>
            <w:szCs w:val="22"/>
          </w:rPr>
          <w:delText xml:space="preserve">take. </w:delText>
        </w:r>
        <w:r w:rsidRPr="00E9009A" w:rsidDel="006615FA">
          <w:rPr>
            <w:rFonts w:ascii="Arial" w:hAnsi="Arial" w:cs="Arial"/>
            <w:sz w:val="22"/>
            <w:szCs w:val="22"/>
          </w:rPr>
          <w:delText xml:space="preserve">You may earn </w:delText>
        </w:r>
        <w:r w:rsidDel="006615FA">
          <w:rPr>
            <w:rFonts w:ascii="Arial" w:hAnsi="Arial" w:cs="Arial"/>
            <w:sz w:val="22"/>
            <w:szCs w:val="22"/>
          </w:rPr>
          <w:delText xml:space="preserve">up to </w:delText>
        </w:r>
        <w:r w:rsidRPr="00E9009A" w:rsidDel="006615FA">
          <w:rPr>
            <w:rFonts w:ascii="Arial" w:hAnsi="Arial" w:cs="Arial"/>
            <w:sz w:val="22"/>
            <w:szCs w:val="22"/>
          </w:rPr>
          <w:delText>½ credit back</w:delText>
        </w:r>
        <w:r w:rsidDel="006615FA">
          <w:rPr>
            <w:rFonts w:ascii="Arial" w:hAnsi="Arial" w:cs="Arial"/>
            <w:sz w:val="22"/>
            <w:szCs w:val="22"/>
          </w:rPr>
          <w:delText>.  Retakes will be given during lunch and after school on the following Wednesday after the exam.</w:delText>
        </w:r>
      </w:del>
      <w:ins w:id="20" w:author="Matthew Lonsdale" w:date="2013-03-12T11:20:00Z">
        <w:r w:rsidR="006615FA">
          <w:rPr>
            <w:rFonts w:ascii="Arial" w:hAnsi="Arial" w:cs="Arial"/>
            <w:sz w:val="22"/>
            <w:szCs w:val="22"/>
          </w:rPr>
          <w:t xml:space="preserve">Test retakes are available during the directed tutoring time the following Monday </w:t>
        </w:r>
      </w:ins>
      <w:ins w:id="21" w:author="Matthew Lonsdale" w:date="2013-03-12T11:21:00Z">
        <w:r w:rsidR="006615FA">
          <w:rPr>
            <w:rFonts w:ascii="Arial" w:hAnsi="Arial" w:cs="Arial"/>
            <w:sz w:val="22"/>
            <w:szCs w:val="22"/>
          </w:rPr>
          <w:t xml:space="preserve">after receiving your exam back in class.  To re-take the exam, you are required to complete the exam review before you do the re-take.  No exam review means </w:t>
        </w:r>
        <w:proofErr w:type="gramStart"/>
        <w:r w:rsidR="006615FA">
          <w:rPr>
            <w:rFonts w:ascii="Arial" w:hAnsi="Arial" w:cs="Arial"/>
            <w:sz w:val="22"/>
            <w:szCs w:val="22"/>
          </w:rPr>
          <w:t>no</w:t>
        </w:r>
        <w:proofErr w:type="gramEnd"/>
        <w:r w:rsidR="006615FA">
          <w:rPr>
            <w:rFonts w:ascii="Arial" w:hAnsi="Arial" w:cs="Arial"/>
            <w:sz w:val="22"/>
            <w:szCs w:val="22"/>
          </w:rPr>
          <w:t xml:space="preserve"> retake.</w:t>
        </w:r>
      </w:ins>
    </w:p>
    <w:p w:rsidR="006E0885" w:rsidRPr="00C550F8" w:rsidRDefault="006E0885" w:rsidP="006E0885">
      <w:pPr>
        <w:pStyle w:val="BodyText2"/>
        <w:rPr>
          <w:rFonts w:ascii="Arial" w:hAnsi="Arial" w:cs="Arial"/>
          <w:sz w:val="22"/>
          <w:szCs w:val="22"/>
        </w:rPr>
      </w:pPr>
    </w:p>
    <w:p w:rsidR="006E0885" w:rsidRPr="00C550F8" w:rsidRDefault="006E0885" w:rsidP="006E0885">
      <w:pPr>
        <w:pStyle w:val="BodyText2"/>
        <w:rPr>
          <w:rFonts w:ascii="Arial" w:hAnsi="Arial" w:cs="Arial"/>
          <w:b/>
          <w:sz w:val="22"/>
          <w:szCs w:val="22"/>
        </w:rPr>
      </w:pPr>
      <w:r>
        <w:rPr>
          <w:rFonts w:ascii="Arial" w:hAnsi="Arial" w:cs="Arial"/>
          <w:b/>
          <w:sz w:val="22"/>
          <w:szCs w:val="22"/>
        </w:rPr>
        <w:t>8</w:t>
      </w:r>
      <w:r w:rsidRPr="00C550F8">
        <w:rPr>
          <w:rFonts w:ascii="Arial" w:hAnsi="Arial" w:cs="Arial"/>
          <w:b/>
          <w:sz w:val="22"/>
          <w:szCs w:val="22"/>
        </w:rPr>
        <w:t>.  Class Dismissal</w:t>
      </w:r>
    </w:p>
    <w:p w:rsidR="006E0885" w:rsidRDefault="006E0885" w:rsidP="006E0885">
      <w:pPr>
        <w:pStyle w:val="BodyText2"/>
        <w:rPr>
          <w:rFonts w:ascii="Arial" w:hAnsi="Arial" w:cs="Arial"/>
          <w:sz w:val="22"/>
          <w:szCs w:val="22"/>
        </w:rPr>
      </w:pPr>
      <w:del w:id="22" w:author="Matthew Lonsdale" w:date="2013-03-12T11:22:00Z">
        <w:r w:rsidRPr="00C550F8" w:rsidDel="00C45052">
          <w:rPr>
            <w:rFonts w:ascii="Arial" w:hAnsi="Arial" w:cs="Arial"/>
            <w:sz w:val="22"/>
            <w:szCs w:val="22"/>
          </w:rPr>
          <w:delText>Mrs. Le Roy</w:delText>
        </w:r>
      </w:del>
      <w:ins w:id="23" w:author="Matthew Lonsdale" w:date="2013-03-12T11:22:00Z">
        <w:r w:rsidR="00C45052">
          <w:rPr>
            <w:rFonts w:ascii="Arial" w:hAnsi="Arial" w:cs="Arial"/>
            <w:sz w:val="22"/>
            <w:szCs w:val="22"/>
          </w:rPr>
          <w:t>Mr. Lonsdale</w:t>
        </w:r>
      </w:ins>
      <w:r w:rsidRPr="00C550F8">
        <w:rPr>
          <w:rFonts w:ascii="Arial" w:hAnsi="Arial" w:cs="Arial"/>
          <w:sz w:val="22"/>
          <w:szCs w:val="22"/>
        </w:rPr>
        <w:t>, not the clock, dismisses class.  You will be dismissed only if all cleaning requirements are complete, I have stopped speaking, and you are in your assigned seat.  One of my pet peeves is when students pack up while I am talking or line up at the door and wait for class to end.  If you do this, you will not be dismissed.</w:t>
      </w:r>
    </w:p>
    <w:p w:rsidR="006E0885" w:rsidRPr="00C550F8" w:rsidRDefault="006E0885" w:rsidP="006E0885">
      <w:pPr>
        <w:pStyle w:val="BodyText2"/>
        <w:rPr>
          <w:rFonts w:ascii="Arial" w:hAnsi="Arial" w:cs="Arial"/>
          <w:sz w:val="22"/>
          <w:szCs w:val="22"/>
        </w:rPr>
      </w:pPr>
    </w:p>
    <w:p w:rsidR="006E0885" w:rsidRPr="00C550F8" w:rsidRDefault="006E0885" w:rsidP="006E0885">
      <w:pPr>
        <w:pStyle w:val="BodyText2"/>
        <w:rPr>
          <w:rFonts w:ascii="Arial" w:hAnsi="Arial" w:cs="Arial"/>
          <w:b/>
          <w:sz w:val="22"/>
          <w:szCs w:val="22"/>
        </w:rPr>
      </w:pPr>
      <w:r>
        <w:rPr>
          <w:rFonts w:ascii="Arial" w:hAnsi="Arial" w:cs="Arial"/>
          <w:b/>
          <w:sz w:val="22"/>
          <w:szCs w:val="22"/>
        </w:rPr>
        <w:t>9</w:t>
      </w:r>
      <w:r w:rsidRPr="00C550F8">
        <w:rPr>
          <w:rFonts w:ascii="Arial" w:hAnsi="Arial" w:cs="Arial"/>
          <w:b/>
          <w:sz w:val="22"/>
          <w:szCs w:val="22"/>
        </w:rPr>
        <w:t>.  Late Work</w:t>
      </w:r>
    </w:p>
    <w:p w:rsidR="006E0885" w:rsidRPr="00C550F8" w:rsidRDefault="00546527" w:rsidP="006E0885">
      <w:pPr>
        <w:pStyle w:val="BodyText2"/>
        <w:rPr>
          <w:rFonts w:ascii="Arial" w:hAnsi="Arial" w:cs="Arial"/>
          <w:sz w:val="22"/>
          <w:szCs w:val="22"/>
        </w:rPr>
      </w:pPr>
      <w:r>
        <w:rPr>
          <w:rFonts w:ascii="Arial" w:hAnsi="Arial" w:cs="Arial"/>
          <w:noProof/>
          <w:sz w:val="22"/>
          <w:szCs w:val="22"/>
        </w:rPr>
        <w:pict>
          <v:shape id="_x0000_s1163" type="#_x0000_t202" style="position:absolute;margin-left:379.8pt;margin-top:59.65pt;width:93.7pt;height:92.65pt;z-index:-251633152" wrapcoords="-138 0 -138 21456 21600 21456 21600 0 -138 0" stroked="f">
            <v:textbox style="mso-next-textbox:#_x0000_s1163">
              <w:txbxContent>
                <w:p w:rsidR="006615FA" w:rsidRDefault="006615FA" w:rsidP="006E0885">
                  <w:r w:rsidRPr="00C33630">
                    <w:rPr>
                      <w:noProof/>
                    </w:rPr>
                    <w:drawing>
                      <wp:inline distT="0" distB="0" distL="0" distR="0">
                        <wp:extent cx="1001882" cy="1058807"/>
                        <wp:effectExtent l="19050" t="0" r="7768" b="0"/>
                        <wp:docPr id="24" name="Picture 4" descr="0511-0702-0218-2372_School_Girl_Sitting_at_Her_Desk_Waving_Her_Hand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11-0702-0218-2372_School_Girl_Sitting_at_Her_Desk_Waving_Her_Hand_clipart_image"/>
                                <pic:cNvPicPr>
                                  <a:picLocks noChangeAspect="1" noChangeArrowheads="1"/>
                                </pic:cNvPicPr>
                              </pic:nvPicPr>
                              <pic:blipFill>
                                <a:blip r:embed="rId13"/>
                                <a:srcRect/>
                                <a:stretch>
                                  <a:fillRect/>
                                </a:stretch>
                              </pic:blipFill>
                              <pic:spPr bwMode="auto">
                                <a:xfrm>
                                  <a:off x="0" y="0"/>
                                  <a:ext cx="1002196" cy="1059139"/>
                                </a:xfrm>
                                <a:prstGeom prst="rect">
                                  <a:avLst/>
                                </a:prstGeom>
                                <a:noFill/>
                                <a:ln w="9525">
                                  <a:noFill/>
                                  <a:miter lim="800000"/>
                                  <a:headEnd/>
                                  <a:tailEnd/>
                                </a:ln>
                              </pic:spPr>
                            </pic:pic>
                          </a:graphicData>
                        </a:graphic>
                      </wp:inline>
                    </w:drawing>
                  </w:r>
                </w:p>
              </w:txbxContent>
            </v:textbox>
            <w10:wrap type="tight"/>
          </v:shape>
        </w:pict>
      </w:r>
      <w:r w:rsidR="006E0885" w:rsidRPr="00C550F8">
        <w:rPr>
          <w:rFonts w:ascii="Arial" w:hAnsi="Arial" w:cs="Arial"/>
          <w:sz w:val="22"/>
          <w:szCs w:val="22"/>
        </w:rPr>
        <w:t xml:space="preserve">If you complete an assignment late, you should still turn it in for evaluation.  Each assignment plays a role in your understanding of the unit.  A single late assignment however is different than two or three late assignments.  This will alert me that a parent conference is required in order to ensure your success in the course.  Sometimes you may need to redo an assignment if you still don’t understand something – please do this.  Learning requires practice!  </w:t>
      </w:r>
    </w:p>
    <w:p w:rsidR="006E0885" w:rsidRPr="00C550F8" w:rsidRDefault="006E0885" w:rsidP="006E0885">
      <w:pPr>
        <w:rPr>
          <w:sz w:val="22"/>
          <w:szCs w:val="22"/>
        </w:rPr>
      </w:pPr>
    </w:p>
    <w:p w:rsidR="006E0885" w:rsidRPr="00C550F8" w:rsidRDefault="006E0885" w:rsidP="006E0885">
      <w:pPr>
        <w:pStyle w:val="BodyText2"/>
        <w:rPr>
          <w:rFonts w:ascii="Arial" w:hAnsi="Arial" w:cs="Arial"/>
          <w:b/>
          <w:sz w:val="22"/>
          <w:szCs w:val="22"/>
        </w:rPr>
      </w:pPr>
      <w:r>
        <w:rPr>
          <w:rFonts w:ascii="Arial" w:hAnsi="Arial" w:cs="Arial"/>
          <w:b/>
          <w:sz w:val="22"/>
          <w:szCs w:val="22"/>
        </w:rPr>
        <w:t>10</w:t>
      </w:r>
      <w:r w:rsidRPr="00C550F8">
        <w:rPr>
          <w:rFonts w:ascii="Arial" w:hAnsi="Arial" w:cs="Arial"/>
          <w:b/>
          <w:sz w:val="22"/>
          <w:szCs w:val="22"/>
        </w:rPr>
        <w:t xml:space="preserve">.  </w:t>
      </w:r>
      <w:del w:id="24" w:author="Matthew Lonsdale" w:date="2013-03-12T11:23:00Z">
        <w:r w:rsidRPr="00C550F8" w:rsidDel="00C45052">
          <w:rPr>
            <w:rFonts w:ascii="Arial" w:hAnsi="Arial" w:cs="Arial"/>
            <w:b/>
            <w:sz w:val="22"/>
            <w:szCs w:val="22"/>
          </w:rPr>
          <w:delText>Mrs. Le Roy’s</w:delText>
        </w:r>
      </w:del>
      <w:ins w:id="25" w:author="Matthew Lonsdale" w:date="2013-03-12T11:23:00Z">
        <w:r w:rsidR="00C45052">
          <w:rPr>
            <w:rFonts w:ascii="Arial" w:hAnsi="Arial" w:cs="Arial"/>
            <w:b/>
            <w:sz w:val="22"/>
            <w:szCs w:val="22"/>
          </w:rPr>
          <w:t>Mr. Lonsdale’s</w:t>
        </w:r>
      </w:ins>
      <w:r w:rsidRPr="00C550F8">
        <w:rPr>
          <w:rFonts w:ascii="Arial" w:hAnsi="Arial" w:cs="Arial"/>
          <w:b/>
          <w:sz w:val="22"/>
          <w:szCs w:val="22"/>
        </w:rPr>
        <w:t xml:space="preserve"> Desk </w:t>
      </w:r>
    </w:p>
    <w:p w:rsidR="006E0885" w:rsidRPr="00C550F8" w:rsidRDefault="006E0885" w:rsidP="006E0885">
      <w:pPr>
        <w:pStyle w:val="BodyText2"/>
        <w:rPr>
          <w:rFonts w:ascii="Arial" w:hAnsi="Arial" w:cs="Arial"/>
          <w:sz w:val="22"/>
          <w:szCs w:val="22"/>
        </w:rPr>
      </w:pPr>
      <w:r w:rsidRPr="00C550F8">
        <w:rPr>
          <w:rFonts w:ascii="Arial" w:hAnsi="Arial" w:cs="Arial"/>
          <w:sz w:val="22"/>
          <w:szCs w:val="22"/>
        </w:rPr>
        <w:t>The desk, table, and computer at the</w:t>
      </w:r>
      <w:r>
        <w:rPr>
          <w:rFonts w:ascii="Arial" w:hAnsi="Arial" w:cs="Arial"/>
          <w:sz w:val="22"/>
          <w:szCs w:val="22"/>
        </w:rPr>
        <w:t xml:space="preserve"> front of the room are part of </w:t>
      </w:r>
      <w:r w:rsidRPr="00C550F8">
        <w:rPr>
          <w:rFonts w:ascii="Arial" w:hAnsi="Arial" w:cs="Arial"/>
          <w:sz w:val="22"/>
          <w:szCs w:val="22"/>
        </w:rPr>
        <w:t>“</w:t>
      </w:r>
      <w:del w:id="26" w:author="Matthew Lonsdale" w:date="2013-03-12T11:23:00Z">
        <w:r w:rsidRPr="00C550F8" w:rsidDel="00C45052">
          <w:rPr>
            <w:rFonts w:ascii="Arial" w:hAnsi="Arial" w:cs="Arial"/>
            <w:sz w:val="22"/>
            <w:szCs w:val="22"/>
          </w:rPr>
          <w:delText>Mrs. Le Roy’s</w:delText>
        </w:r>
      </w:del>
      <w:ins w:id="27" w:author="Matthew Lonsdale" w:date="2013-03-12T11:23:00Z">
        <w:r w:rsidR="00C45052">
          <w:rPr>
            <w:rFonts w:ascii="Arial" w:hAnsi="Arial" w:cs="Arial"/>
            <w:sz w:val="22"/>
            <w:szCs w:val="22"/>
          </w:rPr>
          <w:t>Mr. Lonsdale’s</w:t>
        </w:r>
      </w:ins>
      <w:r w:rsidRPr="00C550F8">
        <w:rPr>
          <w:rFonts w:ascii="Arial" w:hAnsi="Arial" w:cs="Arial"/>
          <w:sz w:val="22"/>
          <w:szCs w:val="22"/>
        </w:rPr>
        <w:t xml:space="preserve"> World.”  Please stay away from this “world” as there are many teachers who will be sharing this classroom.  We must be respectful to their belongings as well as mine.  </w:t>
      </w:r>
    </w:p>
    <w:p w:rsidR="006E0885" w:rsidRPr="00C550F8" w:rsidRDefault="006E0885" w:rsidP="006E0885">
      <w:pPr>
        <w:pStyle w:val="BodyText2"/>
        <w:rPr>
          <w:rFonts w:ascii="Arial" w:hAnsi="Arial" w:cs="Arial"/>
          <w:sz w:val="22"/>
          <w:szCs w:val="22"/>
        </w:rPr>
      </w:pPr>
    </w:p>
    <w:p w:rsidR="006E0885" w:rsidRPr="00C550F8" w:rsidRDefault="006E0885" w:rsidP="006E0885">
      <w:pPr>
        <w:pStyle w:val="BodyText2"/>
        <w:rPr>
          <w:rFonts w:ascii="Arial" w:hAnsi="Arial" w:cs="Arial"/>
          <w:b/>
          <w:sz w:val="22"/>
          <w:szCs w:val="22"/>
        </w:rPr>
      </w:pPr>
      <w:r>
        <w:rPr>
          <w:rFonts w:ascii="Arial" w:hAnsi="Arial" w:cs="Arial"/>
          <w:b/>
          <w:sz w:val="22"/>
          <w:szCs w:val="22"/>
        </w:rPr>
        <w:t>11</w:t>
      </w:r>
      <w:r w:rsidRPr="00C550F8">
        <w:rPr>
          <w:rFonts w:ascii="Arial" w:hAnsi="Arial" w:cs="Arial"/>
          <w:b/>
          <w:sz w:val="22"/>
          <w:szCs w:val="22"/>
        </w:rPr>
        <w:t xml:space="preserve">.  </w:t>
      </w:r>
      <w:del w:id="28" w:author="Matthew Lonsdale" w:date="2013-03-12T11:24:00Z">
        <w:r w:rsidRPr="00C550F8" w:rsidDel="00C45052">
          <w:rPr>
            <w:rFonts w:ascii="Arial" w:hAnsi="Arial" w:cs="Arial"/>
            <w:b/>
            <w:sz w:val="22"/>
            <w:szCs w:val="22"/>
          </w:rPr>
          <w:delText>Going to the Restroom</w:delText>
        </w:r>
      </w:del>
      <w:ins w:id="29" w:author="Matthew Lonsdale" w:date="2013-03-12T11:24:00Z">
        <w:r w:rsidR="00C45052">
          <w:rPr>
            <w:rFonts w:ascii="Arial" w:hAnsi="Arial" w:cs="Arial"/>
            <w:b/>
            <w:sz w:val="22"/>
            <w:szCs w:val="22"/>
          </w:rPr>
          <w:t>Leaving the classroom</w:t>
        </w:r>
      </w:ins>
    </w:p>
    <w:p w:rsidR="006E0885" w:rsidRPr="00E9674A" w:rsidRDefault="006E0885" w:rsidP="006E0885">
      <w:pPr>
        <w:pStyle w:val="BodyText2"/>
        <w:rPr>
          <w:rFonts w:ascii="Arial" w:hAnsi="Arial" w:cs="Arial"/>
          <w:sz w:val="22"/>
          <w:szCs w:val="22"/>
        </w:rPr>
      </w:pPr>
      <w:r w:rsidRPr="00C550F8">
        <w:rPr>
          <w:rFonts w:ascii="Arial" w:hAnsi="Arial" w:cs="Arial"/>
          <w:sz w:val="22"/>
          <w:szCs w:val="22"/>
        </w:rPr>
        <w:t xml:space="preserve">Class time is valuable and I expect you </w:t>
      </w:r>
      <w:del w:id="30" w:author="Matthew Lonsdale" w:date="2013-03-12T11:24:00Z">
        <w:r w:rsidRPr="00C550F8" w:rsidDel="00C45052">
          <w:rPr>
            <w:rFonts w:ascii="Arial" w:hAnsi="Arial" w:cs="Arial"/>
            <w:sz w:val="22"/>
            <w:szCs w:val="22"/>
          </w:rPr>
          <w:delText>to go to the restroom</w:delText>
        </w:r>
      </w:del>
      <w:ins w:id="31" w:author="Matthew Lonsdale" w:date="2013-03-12T11:24:00Z">
        <w:r w:rsidR="00C45052">
          <w:rPr>
            <w:rFonts w:ascii="Arial" w:hAnsi="Arial" w:cs="Arial"/>
            <w:sz w:val="22"/>
            <w:szCs w:val="22"/>
          </w:rPr>
          <w:t xml:space="preserve">to complete your ‘out of class </w:t>
        </w:r>
        <w:proofErr w:type="gramStart"/>
        <w:r w:rsidR="00C45052">
          <w:rPr>
            <w:rFonts w:ascii="Arial" w:hAnsi="Arial" w:cs="Arial"/>
            <w:sz w:val="22"/>
            <w:szCs w:val="22"/>
          </w:rPr>
          <w:t>business’</w:t>
        </w:r>
      </w:ins>
      <w:proofErr w:type="gramEnd"/>
      <w:r w:rsidRPr="00C550F8">
        <w:rPr>
          <w:rFonts w:ascii="Arial" w:hAnsi="Arial" w:cs="Arial"/>
          <w:sz w:val="22"/>
          <w:szCs w:val="22"/>
        </w:rPr>
        <w:t xml:space="preserve"> before or after class.  I understand that special circumstances do arise, and in these situations you may </w:t>
      </w:r>
      <w:del w:id="32" w:author="Matthew Lonsdale" w:date="2013-03-12T11:24:00Z">
        <w:r w:rsidRPr="00C550F8" w:rsidDel="00C45052">
          <w:rPr>
            <w:rFonts w:ascii="Arial" w:hAnsi="Arial" w:cs="Arial"/>
            <w:sz w:val="22"/>
            <w:szCs w:val="22"/>
          </w:rPr>
          <w:delText>go to the bathroom</w:delText>
        </w:r>
      </w:del>
      <w:ins w:id="33" w:author="Matthew Lonsdale" w:date="2013-03-12T11:24:00Z">
        <w:r w:rsidR="00C45052">
          <w:rPr>
            <w:rFonts w:ascii="Arial" w:hAnsi="Arial" w:cs="Arial"/>
            <w:sz w:val="22"/>
            <w:szCs w:val="22"/>
          </w:rPr>
          <w:t>leave the classroom</w:t>
        </w:r>
      </w:ins>
      <w:r w:rsidRPr="00C550F8">
        <w:rPr>
          <w:rFonts w:ascii="Arial" w:hAnsi="Arial" w:cs="Arial"/>
          <w:sz w:val="22"/>
          <w:szCs w:val="22"/>
        </w:rPr>
        <w:t xml:space="preserve"> only </w:t>
      </w:r>
      <w:del w:id="34" w:author="Matthew Lonsdale" w:date="2013-03-12T11:23:00Z">
        <w:r w:rsidRPr="00C550F8" w:rsidDel="00C45052">
          <w:rPr>
            <w:rFonts w:ascii="Arial" w:hAnsi="Arial" w:cs="Arial"/>
            <w:sz w:val="22"/>
            <w:szCs w:val="22"/>
          </w:rPr>
          <w:delText>TWICE a month by signing the clipboard at the front of the classroom.</w:delText>
        </w:r>
      </w:del>
      <w:ins w:id="35" w:author="Matthew Lonsdale" w:date="2013-03-12T11:23:00Z">
        <w:r w:rsidR="00C45052">
          <w:rPr>
            <w:rFonts w:ascii="Arial" w:hAnsi="Arial" w:cs="Arial"/>
            <w:sz w:val="22"/>
            <w:szCs w:val="22"/>
          </w:rPr>
          <w:t>if you present Mr. Lonsdale with a hall pass.  You will not be allowed out of the classroom</w:t>
        </w:r>
      </w:ins>
      <w:ins w:id="36" w:author="Matthew Lonsdale" w:date="2013-03-12T11:24:00Z">
        <w:r w:rsidR="00C45052">
          <w:rPr>
            <w:rFonts w:ascii="Arial" w:hAnsi="Arial" w:cs="Arial"/>
            <w:sz w:val="22"/>
            <w:szCs w:val="22"/>
          </w:rPr>
          <w:t xml:space="preserve"> if you do not have a hall pass.  You will receive 4 hall passes at the </w:t>
        </w:r>
      </w:ins>
      <w:ins w:id="37" w:author="Matthew Lonsdale" w:date="2013-03-12T11:25:00Z">
        <w:r w:rsidR="00C45052">
          <w:rPr>
            <w:rFonts w:ascii="Arial" w:hAnsi="Arial" w:cs="Arial"/>
            <w:sz w:val="22"/>
            <w:szCs w:val="22"/>
          </w:rPr>
          <w:t>beginning</w:t>
        </w:r>
      </w:ins>
      <w:ins w:id="38" w:author="Matthew Lonsdale" w:date="2013-03-12T11:24:00Z">
        <w:r w:rsidR="00C45052">
          <w:rPr>
            <w:rFonts w:ascii="Arial" w:hAnsi="Arial" w:cs="Arial"/>
            <w:sz w:val="22"/>
            <w:szCs w:val="22"/>
          </w:rPr>
          <w:t xml:space="preserve"> </w:t>
        </w:r>
      </w:ins>
      <w:ins w:id="39" w:author="Matthew Lonsdale" w:date="2013-03-12T11:25:00Z">
        <w:r w:rsidR="00C45052">
          <w:rPr>
            <w:rFonts w:ascii="Arial" w:hAnsi="Arial" w:cs="Arial"/>
            <w:sz w:val="22"/>
            <w:szCs w:val="22"/>
          </w:rPr>
          <w:t>of the trimester for your use this trimester only.</w:t>
        </w:r>
      </w:ins>
      <w:ins w:id="40" w:author="Matthew Lonsdale" w:date="2013-03-12T11:23:00Z">
        <w:r w:rsidR="00C45052">
          <w:rPr>
            <w:rFonts w:ascii="Arial" w:hAnsi="Arial" w:cs="Arial"/>
            <w:sz w:val="22"/>
            <w:szCs w:val="22"/>
          </w:rPr>
          <w:t xml:space="preserve"> </w:t>
        </w:r>
      </w:ins>
      <w:r w:rsidRPr="00C550F8">
        <w:rPr>
          <w:rFonts w:ascii="Arial" w:hAnsi="Arial" w:cs="Arial"/>
          <w:sz w:val="22"/>
          <w:szCs w:val="22"/>
        </w:rPr>
        <w:t xml:space="preserve"> You must wait until I am </w:t>
      </w:r>
      <w:r w:rsidRPr="00C550F8">
        <w:rPr>
          <w:rFonts w:ascii="Arial" w:hAnsi="Arial" w:cs="Arial"/>
          <w:b/>
          <w:sz w:val="22"/>
          <w:szCs w:val="22"/>
        </w:rPr>
        <w:t>finished giving notes or instruction</w:t>
      </w:r>
      <w:ins w:id="41" w:author="Matthew Lonsdale" w:date="2013-03-12T11:25:00Z">
        <w:r w:rsidR="00C45052">
          <w:rPr>
            <w:rFonts w:ascii="Arial" w:hAnsi="Arial" w:cs="Arial"/>
            <w:sz w:val="22"/>
            <w:szCs w:val="22"/>
          </w:rPr>
          <w:t xml:space="preserve">s and </w:t>
        </w:r>
      </w:ins>
      <w:ins w:id="42" w:author="Matthew Lonsdale" w:date="2013-03-12T11:26:00Z">
        <w:r w:rsidR="00C45052">
          <w:rPr>
            <w:rFonts w:ascii="Arial" w:hAnsi="Arial" w:cs="Arial"/>
            <w:sz w:val="22"/>
            <w:szCs w:val="22"/>
          </w:rPr>
          <w:t xml:space="preserve">you are only allowed to leave when the class is on </w:t>
        </w:r>
      </w:ins>
      <w:ins w:id="43" w:author="Matthew Lonsdale" w:date="2013-03-12T11:27:00Z">
        <w:r w:rsidR="00C45052">
          <w:rPr>
            <w:rFonts w:ascii="Arial" w:hAnsi="Arial" w:cs="Arial"/>
            <w:sz w:val="22"/>
            <w:szCs w:val="22"/>
          </w:rPr>
          <w:t>‘work time’.</w:t>
        </w:r>
      </w:ins>
      <w:del w:id="44" w:author="Matthew Lonsdale" w:date="2013-03-12T11:25:00Z">
        <w:r w:rsidRPr="00C550F8" w:rsidDel="00C45052">
          <w:rPr>
            <w:rFonts w:ascii="Arial" w:hAnsi="Arial" w:cs="Arial"/>
            <w:b/>
            <w:sz w:val="22"/>
            <w:szCs w:val="22"/>
          </w:rPr>
          <w:delText>s</w:delText>
        </w:r>
        <w:r w:rsidRPr="00C550F8" w:rsidDel="00C45052">
          <w:rPr>
            <w:rFonts w:ascii="Arial" w:hAnsi="Arial" w:cs="Arial"/>
            <w:sz w:val="22"/>
            <w:szCs w:val="22"/>
          </w:rPr>
          <w:delText xml:space="preserve">. </w:delText>
        </w:r>
      </w:del>
    </w:p>
    <w:p w:rsidR="006E0885" w:rsidRDefault="006E0885" w:rsidP="006E0885">
      <w:pPr>
        <w:pStyle w:val="BodyText2"/>
        <w:rPr>
          <w:rFonts w:ascii="Arial" w:hAnsi="Arial" w:cs="Arial"/>
          <w:b/>
          <w:sz w:val="22"/>
          <w:szCs w:val="22"/>
        </w:rPr>
      </w:pPr>
    </w:p>
    <w:p w:rsidR="006E0885" w:rsidRPr="00C550F8" w:rsidRDefault="006E0885" w:rsidP="006E0885">
      <w:pPr>
        <w:pStyle w:val="BodyText2"/>
        <w:rPr>
          <w:rFonts w:ascii="Arial" w:hAnsi="Arial" w:cs="Arial"/>
          <w:b/>
          <w:sz w:val="22"/>
          <w:szCs w:val="22"/>
        </w:rPr>
      </w:pPr>
      <w:r>
        <w:rPr>
          <w:rFonts w:ascii="Arial" w:hAnsi="Arial" w:cs="Arial"/>
          <w:b/>
          <w:sz w:val="22"/>
          <w:szCs w:val="22"/>
        </w:rPr>
        <w:t>12</w:t>
      </w:r>
      <w:r w:rsidRPr="00C550F8">
        <w:rPr>
          <w:rFonts w:ascii="Arial" w:hAnsi="Arial" w:cs="Arial"/>
          <w:b/>
          <w:sz w:val="22"/>
          <w:szCs w:val="22"/>
        </w:rPr>
        <w:t>.  Pencil Sharpeners</w:t>
      </w:r>
    </w:p>
    <w:p w:rsidR="006E0885" w:rsidRPr="00C550F8" w:rsidRDefault="00546527" w:rsidP="006E0885">
      <w:pPr>
        <w:pStyle w:val="BodyText2"/>
        <w:rPr>
          <w:rFonts w:ascii="Arial" w:hAnsi="Arial" w:cs="Arial"/>
          <w:sz w:val="22"/>
          <w:szCs w:val="22"/>
        </w:rPr>
      </w:pPr>
      <w:del w:id="45" w:author="Matthew Lonsdale" w:date="2013-03-12T11:27:00Z">
        <w:r>
          <w:rPr>
            <w:rFonts w:ascii="Arial" w:hAnsi="Arial" w:cs="Arial"/>
            <w:noProof/>
            <w:sz w:val="22"/>
            <w:szCs w:val="22"/>
          </w:rPr>
          <w:pict>
            <v:shape id="_x0000_s1164" type="#_x0000_t202" style="position:absolute;margin-left:430.25pt;margin-top:25.9pt;width:90.75pt;height:96.1pt;z-index:-251632128" wrapcoords="-138 0 -138 21456 21600 21456 21600 0 -138 0" stroked="f">
              <v:textbox style="mso-next-textbox:#_x0000_s1164">
                <w:txbxContent>
                  <w:p w:rsidR="006615FA" w:rsidRDefault="006615FA" w:rsidP="006E0885"/>
                </w:txbxContent>
              </v:textbox>
              <w10:wrap type="tight"/>
            </v:shape>
          </w:pict>
        </w:r>
      </w:del>
      <w:r w:rsidR="006E0885" w:rsidRPr="00C550F8">
        <w:rPr>
          <w:rFonts w:ascii="Arial" w:hAnsi="Arial" w:cs="Arial"/>
          <w:sz w:val="22"/>
          <w:szCs w:val="22"/>
        </w:rPr>
        <w:t xml:space="preserve">Sharpen pencils before class starts.  It is ok to use the pencil sharpener if your pencil does break, however, please be respectful when deciding when a good time to sharpen your pencil is. </w:t>
      </w:r>
    </w:p>
    <w:p w:rsidR="006E0885" w:rsidRPr="00C550F8" w:rsidRDefault="006E0885" w:rsidP="006E0885">
      <w:pPr>
        <w:pStyle w:val="BodyText2"/>
        <w:rPr>
          <w:rFonts w:ascii="Arial" w:hAnsi="Arial" w:cs="Arial"/>
          <w:sz w:val="22"/>
          <w:szCs w:val="22"/>
        </w:rPr>
      </w:pPr>
    </w:p>
    <w:p w:rsidR="006E0885" w:rsidRPr="00C550F8" w:rsidRDefault="006E0885" w:rsidP="006E0885">
      <w:pPr>
        <w:pStyle w:val="BodyText2"/>
        <w:rPr>
          <w:rFonts w:ascii="Arial" w:hAnsi="Arial" w:cs="Arial"/>
          <w:b/>
          <w:sz w:val="22"/>
          <w:szCs w:val="22"/>
        </w:rPr>
      </w:pPr>
      <w:r>
        <w:rPr>
          <w:rFonts w:ascii="Arial" w:hAnsi="Arial" w:cs="Arial"/>
          <w:b/>
          <w:sz w:val="22"/>
          <w:szCs w:val="22"/>
        </w:rPr>
        <w:t>13</w:t>
      </w:r>
      <w:r w:rsidRPr="00C550F8">
        <w:rPr>
          <w:rFonts w:ascii="Arial" w:hAnsi="Arial" w:cs="Arial"/>
          <w:b/>
          <w:sz w:val="22"/>
          <w:szCs w:val="22"/>
        </w:rPr>
        <w:t>.  Student Movement</w:t>
      </w:r>
    </w:p>
    <w:p w:rsidR="006E0885" w:rsidRPr="00C550F8" w:rsidRDefault="006E0885" w:rsidP="006E0885">
      <w:pPr>
        <w:pStyle w:val="BodyText2"/>
        <w:rPr>
          <w:rFonts w:ascii="Arial" w:hAnsi="Arial" w:cs="Arial"/>
          <w:sz w:val="22"/>
          <w:szCs w:val="22"/>
        </w:rPr>
      </w:pPr>
      <w:r w:rsidRPr="00C550F8">
        <w:rPr>
          <w:rFonts w:ascii="Arial" w:hAnsi="Arial" w:cs="Arial"/>
          <w:sz w:val="22"/>
          <w:szCs w:val="22"/>
        </w:rPr>
        <w:t xml:space="preserve">No student should be wandering around class at any time unless given instructions to do so.  There will also be assigned seating and at no time is it ok to sit in a seat other than your assigned seat.  If you are not in your assigned seat, you will be marked absent. </w:t>
      </w:r>
    </w:p>
    <w:p w:rsidR="006E0885" w:rsidRPr="00C550F8" w:rsidRDefault="006E0885" w:rsidP="006E0885">
      <w:pPr>
        <w:pStyle w:val="BodyText2"/>
        <w:rPr>
          <w:rFonts w:ascii="Arial" w:hAnsi="Arial" w:cs="Arial"/>
          <w:b/>
          <w:sz w:val="22"/>
          <w:szCs w:val="22"/>
        </w:rPr>
      </w:pPr>
    </w:p>
    <w:p w:rsidR="006E0885" w:rsidRPr="00C550F8" w:rsidRDefault="006E0885" w:rsidP="006E0885">
      <w:pPr>
        <w:pStyle w:val="BodyText2"/>
        <w:rPr>
          <w:rFonts w:ascii="Arial" w:hAnsi="Arial" w:cs="Arial"/>
          <w:b/>
          <w:sz w:val="22"/>
          <w:szCs w:val="22"/>
        </w:rPr>
      </w:pPr>
      <w:r>
        <w:rPr>
          <w:rFonts w:ascii="Arial" w:hAnsi="Arial" w:cs="Arial"/>
          <w:b/>
          <w:sz w:val="22"/>
          <w:szCs w:val="22"/>
        </w:rPr>
        <w:t>14</w:t>
      </w:r>
      <w:r w:rsidRPr="00C550F8">
        <w:rPr>
          <w:rFonts w:ascii="Arial" w:hAnsi="Arial" w:cs="Arial"/>
          <w:b/>
          <w:sz w:val="22"/>
          <w:szCs w:val="22"/>
        </w:rPr>
        <w:t>.  Participation</w:t>
      </w:r>
    </w:p>
    <w:p w:rsidR="006E0885" w:rsidRPr="00C550F8" w:rsidRDefault="006E0885" w:rsidP="006E0885">
      <w:pPr>
        <w:pStyle w:val="BodyText2"/>
        <w:rPr>
          <w:rFonts w:ascii="Arial" w:hAnsi="Arial" w:cs="Arial"/>
          <w:sz w:val="22"/>
          <w:szCs w:val="22"/>
        </w:rPr>
      </w:pPr>
      <w:r w:rsidRPr="00C550F8">
        <w:rPr>
          <w:rFonts w:ascii="Arial" w:hAnsi="Arial" w:cs="Arial"/>
          <w:sz w:val="22"/>
          <w:szCs w:val="22"/>
        </w:rPr>
        <w:t xml:space="preserve">Everyone is expected to participate in class.  This includes answering/attempting to answer questions, participating in labs or demos, or anything else that </w:t>
      </w:r>
      <w:del w:id="46" w:author="Matthew Lonsdale" w:date="2013-03-12T11:27:00Z">
        <w:r w:rsidRPr="00C550F8" w:rsidDel="00C45052">
          <w:rPr>
            <w:rFonts w:ascii="Arial" w:hAnsi="Arial" w:cs="Arial"/>
            <w:sz w:val="22"/>
            <w:szCs w:val="22"/>
          </w:rPr>
          <w:delText>Mrs. Le Roy</w:delText>
        </w:r>
      </w:del>
      <w:ins w:id="47" w:author="Matthew Lonsdale" w:date="2013-03-12T11:27:00Z">
        <w:r w:rsidR="00C45052">
          <w:rPr>
            <w:rFonts w:ascii="Arial" w:hAnsi="Arial" w:cs="Arial"/>
            <w:sz w:val="22"/>
            <w:szCs w:val="22"/>
          </w:rPr>
          <w:t>Mr. Lonsdale</w:t>
        </w:r>
      </w:ins>
      <w:r w:rsidRPr="00C550F8">
        <w:rPr>
          <w:rFonts w:ascii="Arial" w:hAnsi="Arial" w:cs="Arial"/>
          <w:sz w:val="22"/>
          <w:szCs w:val="22"/>
        </w:rPr>
        <w:t xml:space="preserve"> dreams up for you to participate in.  Have fun and be excited to be in this class every day and learn about the world around you.  </w:t>
      </w:r>
    </w:p>
    <w:p w:rsidR="006E0885" w:rsidRPr="00C550F8" w:rsidRDefault="006E0885" w:rsidP="006E0885">
      <w:pPr>
        <w:pStyle w:val="BodyText2"/>
        <w:rPr>
          <w:rFonts w:ascii="Arial" w:hAnsi="Arial" w:cs="Arial"/>
          <w:sz w:val="22"/>
          <w:szCs w:val="22"/>
        </w:rPr>
      </w:pPr>
    </w:p>
    <w:p w:rsidR="006E0885" w:rsidRPr="00C550F8" w:rsidRDefault="006E0885" w:rsidP="006E0885">
      <w:pPr>
        <w:pStyle w:val="BodyText2"/>
        <w:rPr>
          <w:rFonts w:ascii="Arial" w:hAnsi="Arial" w:cs="Arial"/>
          <w:b/>
          <w:sz w:val="22"/>
          <w:szCs w:val="22"/>
        </w:rPr>
      </w:pPr>
      <w:r>
        <w:rPr>
          <w:rFonts w:ascii="Arial" w:hAnsi="Arial" w:cs="Arial"/>
          <w:b/>
          <w:sz w:val="22"/>
          <w:szCs w:val="22"/>
        </w:rPr>
        <w:t>15</w:t>
      </w:r>
      <w:r w:rsidRPr="00C550F8">
        <w:rPr>
          <w:rFonts w:ascii="Arial" w:hAnsi="Arial" w:cs="Arial"/>
          <w:b/>
          <w:sz w:val="22"/>
          <w:szCs w:val="22"/>
        </w:rPr>
        <w:t>. Tardy Policy</w:t>
      </w:r>
    </w:p>
    <w:p w:rsidR="006E0885" w:rsidRDefault="006E0885" w:rsidP="006E0885">
      <w:pPr>
        <w:pStyle w:val="BodyText2"/>
        <w:rPr>
          <w:rFonts w:ascii="Arial" w:hAnsi="Arial" w:cs="Arial"/>
          <w:sz w:val="22"/>
          <w:szCs w:val="22"/>
        </w:rPr>
      </w:pPr>
      <w:del w:id="48" w:author="Matthew Lonsdale" w:date="2013-03-12T11:30:00Z">
        <w:r w:rsidRPr="00C550F8" w:rsidDel="00C45052">
          <w:rPr>
            <w:rFonts w:ascii="Arial" w:hAnsi="Arial" w:cs="Arial"/>
            <w:sz w:val="22"/>
            <w:szCs w:val="22"/>
          </w:rPr>
          <w:delText>I will follow the school tardy policy</w:delText>
        </w:r>
      </w:del>
      <w:ins w:id="49" w:author="Matthew Lonsdale" w:date="2013-03-12T11:30:00Z">
        <w:r w:rsidR="00C45052">
          <w:rPr>
            <w:rFonts w:ascii="Arial" w:hAnsi="Arial" w:cs="Arial"/>
            <w:sz w:val="22"/>
            <w:szCs w:val="22"/>
          </w:rPr>
          <w:t>You must be in the classroom when the clock on the wall reads the start of class time.  If you are not, you will be marked tardy.  Consequences will follow building policy.</w:t>
        </w:r>
      </w:ins>
      <w:ins w:id="50" w:author="Matthew Lonsdale" w:date="2013-03-12T11:28:00Z">
        <w:r w:rsidR="00C45052">
          <w:rPr>
            <w:rFonts w:ascii="Arial" w:hAnsi="Arial" w:cs="Arial"/>
            <w:sz w:val="22"/>
            <w:szCs w:val="22"/>
          </w:rPr>
          <w:t xml:space="preserve"> </w:t>
        </w:r>
      </w:ins>
      <w:del w:id="51" w:author="Matthew Lonsdale" w:date="2013-03-12T11:28:00Z">
        <w:r w:rsidRPr="00C550F8" w:rsidDel="00C45052">
          <w:rPr>
            <w:rFonts w:ascii="Arial" w:hAnsi="Arial" w:cs="Arial"/>
            <w:sz w:val="22"/>
            <w:szCs w:val="22"/>
          </w:rPr>
          <w:delText xml:space="preserve">.  </w:delText>
        </w:r>
      </w:del>
    </w:p>
    <w:p w:rsidR="006E0885" w:rsidRDefault="006E0885" w:rsidP="006E0885">
      <w:pPr>
        <w:pStyle w:val="BodyText2"/>
        <w:rPr>
          <w:rFonts w:ascii="Arial" w:hAnsi="Arial" w:cs="Arial"/>
          <w:sz w:val="22"/>
          <w:szCs w:val="22"/>
        </w:rPr>
      </w:pPr>
      <w:proofErr w:type="gramStart"/>
      <w:r w:rsidRPr="00C550F8">
        <w:rPr>
          <w:rFonts w:ascii="Arial" w:hAnsi="Arial" w:cs="Arial"/>
          <w:sz w:val="22"/>
          <w:szCs w:val="22"/>
        </w:rPr>
        <w:t>First tardy – warning</w:t>
      </w:r>
      <w:r>
        <w:rPr>
          <w:rFonts w:ascii="Arial" w:hAnsi="Arial" w:cs="Arial"/>
          <w:sz w:val="22"/>
          <w:szCs w:val="22"/>
        </w:rPr>
        <w:t>.</w:t>
      </w:r>
      <w:proofErr w:type="gramEnd"/>
      <w:r>
        <w:rPr>
          <w:rFonts w:ascii="Arial" w:hAnsi="Arial" w:cs="Arial"/>
          <w:sz w:val="22"/>
          <w:szCs w:val="22"/>
        </w:rPr>
        <w:t xml:space="preserve">  </w:t>
      </w:r>
    </w:p>
    <w:p w:rsidR="006E0885" w:rsidRDefault="006E0885" w:rsidP="006E0885">
      <w:pPr>
        <w:pStyle w:val="BodyText2"/>
        <w:rPr>
          <w:rFonts w:ascii="Arial" w:hAnsi="Arial" w:cs="Arial"/>
          <w:sz w:val="22"/>
          <w:szCs w:val="22"/>
        </w:rPr>
      </w:pPr>
      <w:proofErr w:type="gramStart"/>
      <w:r w:rsidRPr="00C550F8">
        <w:rPr>
          <w:rFonts w:ascii="Arial" w:hAnsi="Arial" w:cs="Arial"/>
          <w:sz w:val="22"/>
          <w:szCs w:val="22"/>
        </w:rPr>
        <w:t>Second tardy – notification to parent/guardian</w:t>
      </w:r>
      <w:r>
        <w:rPr>
          <w:rFonts w:ascii="Arial" w:hAnsi="Arial" w:cs="Arial"/>
          <w:sz w:val="22"/>
          <w:szCs w:val="22"/>
        </w:rPr>
        <w:t>.</w:t>
      </w:r>
      <w:proofErr w:type="gramEnd"/>
      <w:r>
        <w:rPr>
          <w:rFonts w:ascii="Arial" w:hAnsi="Arial" w:cs="Arial"/>
          <w:sz w:val="22"/>
          <w:szCs w:val="22"/>
        </w:rPr>
        <w:t xml:space="preserve">  </w:t>
      </w:r>
    </w:p>
    <w:p w:rsidR="006E0885" w:rsidRDefault="006E0885" w:rsidP="006E0885">
      <w:pPr>
        <w:pStyle w:val="BodyText2"/>
        <w:rPr>
          <w:rFonts w:ascii="Arial" w:hAnsi="Arial" w:cs="Arial"/>
          <w:sz w:val="22"/>
          <w:szCs w:val="22"/>
        </w:rPr>
      </w:pPr>
      <w:del w:id="52" w:author="Matthew Lonsdale" w:date="2013-03-12T11:28:00Z">
        <w:r w:rsidRPr="00C550F8" w:rsidDel="00C45052">
          <w:rPr>
            <w:rFonts w:ascii="Arial" w:hAnsi="Arial" w:cs="Arial"/>
            <w:sz w:val="22"/>
            <w:szCs w:val="22"/>
          </w:rPr>
          <w:delText>Third tardy</w:delText>
        </w:r>
      </w:del>
      <w:ins w:id="53" w:author="Matthew Lonsdale" w:date="2013-03-12T11:28:00Z">
        <w:r w:rsidR="00C45052">
          <w:rPr>
            <w:rFonts w:ascii="Arial" w:hAnsi="Arial" w:cs="Arial"/>
            <w:sz w:val="22"/>
            <w:szCs w:val="22"/>
          </w:rPr>
          <w:t xml:space="preserve">Subsequent </w:t>
        </w:r>
        <w:proofErr w:type="spellStart"/>
        <w:r w:rsidR="00C45052">
          <w:rPr>
            <w:rFonts w:ascii="Arial" w:hAnsi="Arial" w:cs="Arial"/>
            <w:sz w:val="22"/>
            <w:szCs w:val="22"/>
          </w:rPr>
          <w:t>tardies</w:t>
        </w:r>
      </w:ins>
      <w:proofErr w:type="spellEnd"/>
      <w:r w:rsidRPr="00C550F8">
        <w:rPr>
          <w:rFonts w:ascii="Arial" w:hAnsi="Arial" w:cs="Arial"/>
          <w:sz w:val="22"/>
          <w:szCs w:val="22"/>
        </w:rPr>
        <w:t xml:space="preserve"> – detention </w:t>
      </w:r>
    </w:p>
    <w:p w:rsidR="00B56911" w:rsidRDefault="00B56911" w:rsidP="006E0885">
      <w:pPr>
        <w:pStyle w:val="BodyText2"/>
        <w:rPr>
          <w:rFonts w:ascii="Arial" w:hAnsi="Arial" w:cs="Arial"/>
          <w:sz w:val="22"/>
          <w:szCs w:val="22"/>
        </w:rPr>
      </w:pPr>
    </w:p>
    <w:p w:rsidR="00B56911" w:rsidRPr="00D91EEF" w:rsidRDefault="00B56911" w:rsidP="00B56911">
      <w:pPr>
        <w:pStyle w:val="NoSpacing"/>
        <w:rPr>
          <w:rFonts w:ascii="Arial" w:hAnsi="Arial" w:cs="Arial"/>
          <w:b/>
          <w:sz w:val="24"/>
          <w:szCs w:val="24"/>
        </w:rPr>
      </w:pPr>
      <w:r w:rsidRPr="00D91EEF">
        <w:rPr>
          <w:rFonts w:ascii="Arial" w:hAnsi="Arial" w:cs="Arial"/>
          <w:b/>
          <w:sz w:val="24"/>
          <w:szCs w:val="24"/>
        </w:rPr>
        <w:lastRenderedPageBreak/>
        <w:t>Student and Parent Signature Form</w:t>
      </w:r>
    </w:p>
    <w:p w:rsidR="00B56911" w:rsidRPr="00D91EEF" w:rsidRDefault="00B56911" w:rsidP="00B56911">
      <w:pPr>
        <w:pStyle w:val="NoSpacing"/>
        <w:rPr>
          <w:rFonts w:ascii="Arial" w:hAnsi="Arial" w:cs="Arial"/>
          <w:sz w:val="24"/>
          <w:szCs w:val="24"/>
        </w:rPr>
      </w:pPr>
    </w:p>
    <w:p w:rsidR="00B56911" w:rsidRPr="00D91EEF" w:rsidRDefault="00B56911" w:rsidP="00B56911">
      <w:pPr>
        <w:pStyle w:val="NoSpacing"/>
        <w:rPr>
          <w:rFonts w:ascii="Arial" w:hAnsi="Arial" w:cs="Arial"/>
          <w:sz w:val="24"/>
          <w:szCs w:val="24"/>
        </w:rPr>
      </w:pPr>
      <w:r w:rsidRPr="00D91EEF">
        <w:rPr>
          <w:rFonts w:ascii="Arial" w:hAnsi="Arial" w:cs="Arial"/>
          <w:sz w:val="24"/>
          <w:szCs w:val="24"/>
        </w:rPr>
        <w:t xml:space="preserve">By signing the line below </w:t>
      </w:r>
      <w:proofErr w:type="gramStart"/>
      <w:r w:rsidRPr="00D91EEF">
        <w:rPr>
          <w:rFonts w:ascii="Arial" w:hAnsi="Arial" w:cs="Arial"/>
          <w:sz w:val="24"/>
          <w:szCs w:val="24"/>
        </w:rPr>
        <w:t>I</w:t>
      </w:r>
      <w:proofErr w:type="gramEnd"/>
      <w:r w:rsidRPr="00D91EEF">
        <w:rPr>
          <w:rFonts w:ascii="Arial" w:hAnsi="Arial" w:cs="Arial"/>
          <w:sz w:val="24"/>
          <w:szCs w:val="24"/>
        </w:rPr>
        <w:t xml:space="preserve"> _____________________________ (student) have read and understood the classroom policies and procedures.  By signing this form I am stating that I am now entering into a classroom contract and I will be expected to follow all classroom procedures and norms.</w:t>
      </w: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pStyle w:val="NoSpacing"/>
        <w:rPr>
          <w:rFonts w:ascii="Arial" w:hAnsi="Arial" w:cs="Arial"/>
          <w:sz w:val="24"/>
          <w:szCs w:val="24"/>
        </w:rPr>
      </w:pPr>
      <w:r w:rsidRPr="00D91EEF">
        <w:rPr>
          <w:rFonts w:ascii="Arial" w:hAnsi="Arial" w:cs="Arial"/>
          <w:sz w:val="24"/>
          <w:szCs w:val="24"/>
        </w:rPr>
        <w:t xml:space="preserve">By signing the line below </w:t>
      </w:r>
      <w:proofErr w:type="gramStart"/>
      <w:r w:rsidRPr="00D91EEF">
        <w:rPr>
          <w:rFonts w:ascii="Arial" w:hAnsi="Arial" w:cs="Arial"/>
          <w:sz w:val="24"/>
          <w:szCs w:val="24"/>
        </w:rPr>
        <w:t>I</w:t>
      </w:r>
      <w:proofErr w:type="gramEnd"/>
      <w:r w:rsidRPr="00D91EEF">
        <w:rPr>
          <w:rFonts w:ascii="Arial" w:hAnsi="Arial" w:cs="Arial"/>
          <w:sz w:val="24"/>
          <w:szCs w:val="24"/>
        </w:rPr>
        <w:t xml:space="preserve"> _____________________________ (parent/guardian) have read and understood the classroom policies and procedures.  By signing this form I am stating that my son/daughter is now entering into a classroom contract and will be expected to follow all classroom procedures and norms.</w:t>
      </w:r>
    </w:p>
    <w:p w:rsidR="00B56911" w:rsidRPr="00D91EEF" w:rsidRDefault="00B56911" w:rsidP="00B56911">
      <w:pPr>
        <w:pStyle w:val="NoSpacing"/>
        <w:rPr>
          <w:rFonts w:ascii="Arial" w:hAnsi="Arial" w:cs="Arial"/>
          <w:sz w:val="24"/>
          <w:szCs w:val="24"/>
        </w:rPr>
      </w:pPr>
    </w:p>
    <w:p w:rsidR="00B56911" w:rsidRPr="00D91EEF" w:rsidRDefault="00B56911" w:rsidP="00B56911">
      <w:pPr>
        <w:pStyle w:val="NoSpacing"/>
        <w:rPr>
          <w:rFonts w:ascii="Arial" w:hAnsi="Arial" w:cs="Arial"/>
          <w:sz w:val="24"/>
          <w:szCs w:val="24"/>
        </w:rPr>
      </w:pPr>
    </w:p>
    <w:p w:rsidR="00B56911" w:rsidRPr="00D91EEF" w:rsidRDefault="00B56911" w:rsidP="00B56911">
      <w:pPr>
        <w:pStyle w:val="NoSpacing"/>
        <w:pBdr>
          <w:bottom w:val="single" w:sz="12" w:space="1" w:color="auto"/>
        </w:pBdr>
        <w:rPr>
          <w:rFonts w:ascii="Arial" w:hAnsi="Arial" w:cs="Arial"/>
          <w:sz w:val="24"/>
          <w:szCs w:val="24"/>
        </w:rPr>
      </w:pPr>
    </w:p>
    <w:p w:rsidR="00B56911" w:rsidRPr="00D91EEF" w:rsidRDefault="00B56911" w:rsidP="00B56911">
      <w:pPr>
        <w:pStyle w:val="NoSpacing"/>
        <w:rPr>
          <w:rFonts w:ascii="Arial" w:hAnsi="Arial" w:cs="Arial"/>
          <w:sz w:val="24"/>
          <w:szCs w:val="24"/>
        </w:rPr>
      </w:pPr>
      <w:r w:rsidRPr="00D91EEF">
        <w:rPr>
          <w:rFonts w:ascii="Arial" w:hAnsi="Arial" w:cs="Arial"/>
          <w:sz w:val="24"/>
          <w:szCs w:val="24"/>
        </w:rPr>
        <w:t>Student’s signature</w:t>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t>Date</w:t>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p>
    <w:p w:rsidR="00B56911" w:rsidRPr="00D91EEF" w:rsidRDefault="00B56911" w:rsidP="00B56911">
      <w:pPr>
        <w:pStyle w:val="NoSpacing"/>
        <w:pBdr>
          <w:bottom w:val="single" w:sz="12" w:space="1" w:color="auto"/>
        </w:pBdr>
        <w:rPr>
          <w:rFonts w:ascii="Arial" w:hAnsi="Arial" w:cs="Arial"/>
          <w:sz w:val="24"/>
          <w:szCs w:val="24"/>
        </w:rPr>
      </w:pPr>
    </w:p>
    <w:p w:rsidR="00B56911" w:rsidRPr="00D91EEF" w:rsidRDefault="00B56911" w:rsidP="00B56911">
      <w:pPr>
        <w:pStyle w:val="NoSpacing"/>
        <w:pBdr>
          <w:bottom w:val="single" w:sz="12" w:space="1" w:color="auto"/>
        </w:pBdr>
        <w:rPr>
          <w:rFonts w:ascii="Arial" w:hAnsi="Arial" w:cs="Arial"/>
          <w:sz w:val="24"/>
          <w:szCs w:val="24"/>
        </w:rPr>
      </w:pPr>
    </w:p>
    <w:p w:rsidR="00B56911" w:rsidRPr="00D91EEF" w:rsidRDefault="00B56911" w:rsidP="00B56911">
      <w:pPr>
        <w:pStyle w:val="NoSpacing"/>
        <w:pBdr>
          <w:bottom w:val="single" w:sz="12" w:space="1" w:color="auto"/>
        </w:pBdr>
        <w:rPr>
          <w:rFonts w:ascii="Arial" w:hAnsi="Arial" w:cs="Arial"/>
          <w:sz w:val="24"/>
          <w:szCs w:val="24"/>
        </w:rPr>
      </w:pPr>
    </w:p>
    <w:p w:rsidR="00B56911" w:rsidRPr="00D91EEF" w:rsidRDefault="00B56911" w:rsidP="00B56911">
      <w:pPr>
        <w:pStyle w:val="NoSpacing"/>
        <w:rPr>
          <w:rFonts w:ascii="Arial" w:hAnsi="Arial" w:cs="Arial"/>
          <w:sz w:val="24"/>
          <w:szCs w:val="24"/>
        </w:rPr>
      </w:pPr>
      <w:r w:rsidRPr="00D91EEF">
        <w:rPr>
          <w:rFonts w:ascii="Arial" w:hAnsi="Arial" w:cs="Arial"/>
          <w:sz w:val="24"/>
          <w:szCs w:val="24"/>
        </w:rPr>
        <w:t>Parent/guardian’s signature</w:t>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t>Date</w:t>
      </w:r>
    </w:p>
    <w:p w:rsidR="00B56911" w:rsidRPr="00D91EEF" w:rsidRDefault="00B56911" w:rsidP="00B56911">
      <w:pPr>
        <w:pStyle w:val="NoSpacing"/>
        <w:rPr>
          <w:rFonts w:ascii="Arial" w:hAnsi="Arial" w:cs="Arial"/>
          <w:sz w:val="24"/>
          <w:szCs w:val="24"/>
        </w:rPr>
      </w:pPr>
    </w:p>
    <w:p w:rsidR="00B56911" w:rsidRPr="00D91EEF" w:rsidRDefault="00B56911" w:rsidP="00B56911">
      <w:pPr>
        <w:pStyle w:val="NoSpacing"/>
        <w:rPr>
          <w:rFonts w:ascii="Arial" w:hAnsi="Arial" w:cs="Arial"/>
          <w:sz w:val="24"/>
          <w:szCs w:val="24"/>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p>
    <w:p w:rsidR="00B56911" w:rsidRPr="00D91EEF" w:rsidRDefault="00B56911" w:rsidP="00B56911">
      <w:pPr>
        <w:tabs>
          <w:tab w:val="left" w:pos="3675"/>
        </w:tabs>
        <w:rPr>
          <w:rFonts w:ascii="Arial" w:hAnsi="Arial" w:cs="Arial"/>
        </w:rPr>
      </w:pPr>
      <w:r w:rsidRPr="00D91EEF">
        <w:rPr>
          <w:rFonts w:ascii="Arial" w:hAnsi="Arial" w:cs="Arial"/>
        </w:rPr>
        <w:t>Please sign and return ONLY THIS PAGE to Mr. Lonsdale by ______________ for credit.</w:t>
      </w:r>
    </w:p>
    <w:p w:rsidR="00B56911" w:rsidRPr="00C550F8" w:rsidRDefault="00B56911" w:rsidP="006E0885">
      <w:pPr>
        <w:pStyle w:val="BodyText2"/>
        <w:rPr>
          <w:rFonts w:ascii="Arial" w:hAnsi="Arial" w:cs="Arial"/>
          <w:sz w:val="22"/>
          <w:szCs w:val="22"/>
        </w:rPr>
      </w:pPr>
    </w:p>
    <w:p w:rsidR="006E0885" w:rsidRPr="00C550F8" w:rsidRDefault="006E0885" w:rsidP="006E0885">
      <w:pPr>
        <w:pStyle w:val="BodyText2"/>
        <w:rPr>
          <w:rFonts w:ascii="Arial" w:hAnsi="Arial" w:cs="Arial"/>
          <w:sz w:val="22"/>
          <w:szCs w:val="22"/>
        </w:rPr>
      </w:pPr>
      <w:r w:rsidRPr="00C550F8">
        <w:rPr>
          <w:rFonts w:ascii="Arial" w:hAnsi="Arial" w:cs="Arial"/>
          <w:sz w:val="22"/>
          <w:szCs w:val="22"/>
        </w:rPr>
        <w:t xml:space="preserve"> </w:t>
      </w:r>
    </w:p>
    <w:sectPr w:rsidR="006E0885" w:rsidRPr="00C550F8" w:rsidSect="003B1E15">
      <w:footerReference w:type="even" r:id="rId14"/>
      <w:footerReference w:type="default" r:id="rId15"/>
      <w:pgSz w:w="12240" w:h="15840"/>
      <w:pgMar w:top="864" w:right="1296" w:bottom="245"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FA" w:rsidRDefault="006615FA">
      <w:r>
        <w:separator/>
      </w:r>
    </w:p>
  </w:endnote>
  <w:endnote w:type="continuationSeparator" w:id="0">
    <w:p w:rsidR="006615FA" w:rsidRDefault="00661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FA" w:rsidRDefault="00546527">
    <w:pPr>
      <w:pStyle w:val="Footer"/>
      <w:framePr w:wrap="around" w:vAnchor="text" w:hAnchor="margin" w:xAlign="right" w:y="1"/>
      <w:rPr>
        <w:rStyle w:val="PageNumber"/>
      </w:rPr>
    </w:pPr>
    <w:r>
      <w:rPr>
        <w:rStyle w:val="PageNumber"/>
      </w:rPr>
      <w:fldChar w:fldCharType="begin"/>
    </w:r>
    <w:r w:rsidR="006615FA">
      <w:rPr>
        <w:rStyle w:val="PageNumber"/>
      </w:rPr>
      <w:instrText xml:space="preserve">PAGE  </w:instrText>
    </w:r>
    <w:r>
      <w:rPr>
        <w:rStyle w:val="PageNumber"/>
      </w:rPr>
      <w:fldChar w:fldCharType="end"/>
    </w:r>
  </w:p>
  <w:p w:rsidR="006615FA" w:rsidRDefault="006615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FA" w:rsidRDefault="00546527">
    <w:pPr>
      <w:pStyle w:val="Footer"/>
      <w:framePr w:wrap="around" w:vAnchor="text" w:hAnchor="margin" w:xAlign="right" w:y="1"/>
      <w:rPr>
        <w:rStyle w:val="PageNumber"/>
      </w:rPr>
    </w:pPr>
    <w:r>
      <w:rPr>
        <w:rStyle w:val="PageNumber"/>
      </w:rPr>
      <w:fldChar w:fldCharType="begin"/>
    </w:r>
    <w:r w:rsidR="006615FA">
      <w:rPr>
        <w:rStyle w:val="PageNumber"/>
      </w:rPr>
      <w:instrText xml:space="preserve">PAGE  </w:instrText>
    </w:r>
    <w:r>
      <w:rPr>
        <w:rStyle w:val="PageNumber"/>
      </w:rPr>
      <w:fldChar w:fldCharType="separate"/>
    </w:r>
    <w:r w:rsidR="003708FA">
      <w:rPr>
        <w:rStyle w:val="PageNumber"/>
        <w:noProof/>
      </w:rPr>
      <w:t>1</w:t>
    </w:r>
    <w:r>
      <w:rPr>
        <w:rStyle w:val="PageNumber"/>
      </w:rPr>
      <w:fldChar w:fldCharType="end"/>
    </w:r>
  </w:p>
  <w:p w:rsidR="006615FA" w:rsidRDefault="006615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FA" w:rsidRDefault="006615FA">
      <w:r>
        <w:separator/>
      </w:r>
    </w:p>
  </w:footnote>
  <w:footnote w:type="continuationSeparator" w:id="0">
    <w:p w:rsidR="006615FA" w:rsidRDefault="00661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EA7"/>
    <w:multiLevelType w:val="hybridMultilevel"/>
    <w:tmpl w:val="4968818C"/>
    <w:lvl w:ilvl="0" w:tplc="4E0A3102">
      <w:start w:val="2"/>
      <w:numFmt w:val="lowerLetter"/>
      <w:lvlText w:val="%1."/>
      <w:lvlJc w:val="left"/>
      <w:pPr>
        <w:tabs>
          <w:tab w:val="num" w:pos="1500"/>
        </w:tabs>
        <w:ind w:left="1500" w:hanging="360"/>
      </w:pPr>
      <w:rPr>
        <w:rFonts w:hint="default"/>
      </w:rPr>
    </w:lvl>
    <w:lvl w:ilvl="1" w:tplc="93387460" w:tentative="1">
      <w:start w:val="1"/>
      <w:numFmt w:val="lowerLetter"/>
      <w:lvlText w:val="%2."/>
      <w:lvlJc w:val="left"/>
      <w:pPr>
        <w:tabs>
          <w:tab w:val="num" w:pos="2220"/>
        </w:tabs>
        <w:ind w:left="2220" w:hanging="360"/>
      </w:pPr>
    </w:lvl>
    <w:lvl w:ilvl="2" w:tplc="FD8CAD1C" w:tentative="1">
      <w:start w:val="1"/>
      <w:numFmt w:val="lowerRoman"/>
      <w:lvlText w:val="%3."/>
      <w:lvlJc w:val="right"/>
      <w:pPr>
        <w:tabs>
          <w:tab w:val="num" w:pos="2940"/>
        </w:tabs>
        <w:ind w:left="2940" w:hanging="180"/>
      </w:pPr>
    </w:lvl>
    <w:lvl w:ilvl="3" w:tplc="8A406080" w:tentative="1">
      <w:start w:val="1"/>
      <w:numFmt w:val="decimal"/>
      <w:lvlText w:val="%4."/>
      <w:lvlJc w:val="left"/>
      <w:pPr>
        <w:tabs>
          <w:tab w:val="num" w:pos="3660"/>
        </w:tabs>
        <w:ind w:left="3660" w:hanging="360"/>
      </w:pPr>
    </w:lvl>
    <w:lvl w:ilvl="4" w:tplc="94C859DC" w:tentative="1">
      <w:start w:val="1"/>
      <w:numFmt w:val="lowerLetter"/>
      <w:lvlText w:val="%5."/>
      <w:lvlJc w:val="left"/>
      <w:pPr>
        <w:tabs>
          <w:tab w:val="num" w:pos="4380"/>
        </w:tabs>
        <w:ind w:left="4380" w:hanging="360"/>
      </w:pPr>
    </w:lvl>
    <w:lvl w:ilvl="5" w:tplc="B5286106" w:tentative="1">
      <w:start w:val="1"/>
      <w:numFmt w:val="lowerRoman"/>
      <w:lvlText w:val="%6."/>
      <w:lvlJc w:val="right"/>
      <w:pPr>
        <w:tabs>
          <w:tab w:val="num" w:pos="5100"/>
        </w:tabs>
        <w:ind w:left="5100" w:hanging="180"/>
      </w:pPr>
    </w:lvl>
    <w:lvl w:ilvl="6" w:tplc="7E7E208C" w:tentative="1">
      <w:start w:val="1"/>
      <w:numFmt w:val="decimal"/>
      <w:lvlText w:val="%7."/>
      <w:lvlJc w:val="left"/>
      <w:pPr>
        <w:tabs>
          <w:tab w:val="num" w:pos="5820"/>
        </w:tabs>
        <w:ind w:left="5820" w:hanging="360"/>
      </w:pPr>
    </w:lvl>
    <w:lvl w:ilvl="7" w:tplc="19A2C856" w:tentative="1">
      <w:start w:val="1"/>
      <w:numFmt w:val="lowerLetter"/>
      <w:lvlText w:val="%8."/>
      <w:lvlJc w:val="left"/>
      <w:pPr>
        <w:tabs>
          <w:tab w:val="num" w:pos="6540"/>
        </w:tabs>
        <w:ind w:left="6540" w:hanging="360"/>
      </w:pPr>
    </w:lvl>
    <w:lvl w:ilvl="8" w:tplc="424CEE80" w:tentative="1">
      <w:start w:val="1"/>
      <w:numFmt w:val="lowerRoman"/>
      <w:lvlText w:val="%9."/>
      <w:lvlJc w:val="right"/>
      <w:pPr>
        <w:tabs>
          <w:tab w:val="num" w:pos="7260"/>
        </w:tabs>
        <w:ind w:left="7260" w:hanging="180"/>
      </w:pPr>
    </w:lvl>
  </w:abstractNum>
  <w:abstractNum w:abstractNumId="1">
    <w:nsid w:val="05361FB1"/>
    <w:multiLevelType w:val="hybridMultilevel"/>
    <w:tmpl w:val="D178A322"/>
    <w:lvl w:ilvl="0" w:tplc="018468D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06A6"/>
    <w:multiLevelType w:val="hybridMultilevel"/>
    <w:tmpl w:val="8BD8680E"/>
    <w:lvl w:ilvl="0" w:tplc="AD3C47FE">
      <w:start w:val="1"/>
      <w:numFmt w:val="bullet"/>
      <w:lvlText w:val="o"/>
      <w:lvlJc w:val="left"/>
      <w:pPr>
        <w:tabs>
          <w:tab w:val="num" w:pos="720"/>
        </w:tabs>
        <w:ind w:left="720" w:hanging="360"/>
      </w:pPr>
      <w:rPr>
        <w:rFonts w:ascii="Courier New" w:hAnsi="Courier New" w:hint="default"/>
      </w:rPr>
    </w:lvl>
    <w:lvl w:ilvl="1" w:tplc="50DED7EA" w:tentative="1">
      <w:start w:val="1"/>
      <w:numFmt w:val="bullet"/>
      <w:lvlText w:val="o"/>
      <w:lvlJc w:val="left"/>
      <w:pPr>
        <w:tabs>
          <w:tab w:val="num" w:pos="1440"/>
        </w:tabs>
        <w:ind w:left="1440" w:hanging="360"/>
      </w:pPr>
      <w:rPr>
        <w:rFonts w:ascii="Courier New" w:hAnsi="Courier New" w:cs="Courier New" w:hint="default"/>
      </w:rPr>
    </w:lvl>
    <w:lvl w:ilvl="2" w:tplc="DBEECCE4" w:tentative="1">
      <w:start w:val="1"/>
      <w:numFmt w:val="bullet"/>
      <w:lvlText w:val=""/>
      <w:lvlJc w:val="left"/>
      <w:pPr>
        <w:tabs>
          <w:tab w:val="num" w:pos="2160"/>
        </w:tabs>
        <w:ind w:left="2160" w:hanging="360"/>
      </w:pPr>
      <w:rPr>
        <w:rFonts w:ascii="Wingdings" w:hAnsi="Wingdings" w:hint="default"/>
      </w:rPr>
    </w:lvl>
    <w:lvl w:ilvl="3" w:tplc="FEE07CB4" w:tentative="1">
      <w:start w:val="1"/>
      <w:numFmt w:val="bullet"/>
      <w:lvlText w:val=""/>
      <w:lvlJc w:val="left"/>
      <w:pPr>
        <w:tabs>
          <w:tab w:val="num" w:pos="2880"/>
        </w:tabs>
        <w:ind w:left="2880" w:hanging="360"/>
      </w:pPr>
      <w:rPr>
        <w:rFonts w:ascii="Symbol" w:hAnsi="Symbol" w:hint="default"/>
      </w:rPr>
    </w:lvl>
    <w:lvl w:ilvl="4" w:tplc="6BDEB258" w:tentative="1">
      <w:start w:val="1"/>
      <w:numFmt w:val="bullet"/>
      <w:lvlText w:val="o"/>
      <w:lvlJc w:val="left"/>
      <w:pPr>
        <w:tabs>
          <w:tab w:val="num" w:pos="3600"/>
        </w:tabs>
        <w:ind w:left="3600" w:hanging="360"/>
      </w:pPr>
      <w:rPr>
        <w:rFonts w:ascii="Courier New" w:hAnsi="Courier New" w:cs="Courier New" w:hint="default"/>
      </w:rPr>
    </w:lvl>
    <w:lvl w:ilvl="5" w:tplc="4A2261EA" w:tentative="1">
      <w:start w:val="1"/>
      <w:numFmt w:val="bullet"/>
      <w:lvlText w:val=""/>
      <w:lvlJc w:val="left"/>
      <w:pPr>
        <w:tabs>
          <w:tab w:val="num" w:pos="4320"/>
        </w:tabs>
        <w:ind w:left="4320" w:hanging="360"/>
      </w:pPr>
      <w:rPr>
        <w:rFonts w:ascii="Wingdings" w:hAnsi="Wingdings" w:hint="default"/>
      </w:rPr>
    </w:lvl>
    <w:lvl w:ilvl="6" w:tplc="DC8EC76A" w:tentative="1">
      <w:start w:val="1"/>
      <w:numFmt w:val="bullet"/>
      <w:lvlText w:val=""/>
      <w:lvlJc w:val="left"/>
      <w:pPr>
        <w:tabs>
          <w:tab w:val="num" w:pos="5040"/>
        </w:tabs>
        <w:ind w:left="5040" w:hanging="360"/>
      </w:pPr>
      <w:rPr>
        <w:rFonts w:ascii="Symbol" w:hAnsi="Symbol" w:hint="default"/>
      </w:rPr>
    </w:lvl>
    <w:lvl w:ilvl="7" w:tplc="D78EDAFE" w:tentative="1">
      <w:start w:val="1"/>
      <w:numFmt w:val="bullet"/>
      <w:lvlText w:val="o"/>
      <w:lvlJc w:val="left"/>
      <w:pPr>
        <w:tabs>
          <w:tab w:val="num" w:pos="5760"/>
        </w:tabs>
        <w:ind w:left="5760" w:hanging="360"/>
      </w:pPr>
      <w:rPr>
        <w:rFonts w:ascii="Courier New" w:hAnsi="Courier New" w:cs="Courier New" w:hint="default"/>
      </w:rPr>
    </w:lvl>
    <w:lvl w:ilvl="8" w:tplc="CEA89AF4" w:tentative="1">
      <w:start w:val="1"/>
      <w:numFmt w:val="bullet"/>
      <w:lvlText w:val=""/>
      <w:lvlJc w:val="left"/>
      <w:pPr>
        <w:tabs>
          <w:tab w:val="num" w:pos="6480"/>
        </w:tabs>
        <w:ind w:left="6480" w:hanging="360"/>
      </w:pPr>
      <w:rPr>
        <w:rFonts w:ascii="Wingdings" w:hAnsi="Wingdings" w:hint="default"/>
      </w:rPr>
    </w:lvl>
  </w:abstractNum>
  <w:abstractNum w:abstractNumId="3">
    <w:nsid w:val="143C0547"/>
    <w:multiLevelType w:val="hybridMultilevel"/>
    <w:tmpl w:val="39CA5D1C"/>
    <w:lvl w:ilvl="0" w:tplc="86A0420E">
      <w:start w:val="1"/>
      <w:numFmt w:val="decimal"/>
      <w:lvlText w:val="%1)"/>
      <w:lvlJc w:val="left"/>
      <w:pPr>
        <w:tabs>
          <w:tab w:val="num" w:pos="435"/>
        </w:tabs>
        <w:ind w:left="435" w:hanging="360"/>
      </w:pPr>
      <w:rPr>
        <w:rFonts w:hint="default"/>
      </w:rPr>
    </w:lvl>
    <w:lvl w:ilvl="1" w:tplc="623AE378" w:tentative="1">
      <w:start w:val="1"/>
      <w:numFmt w:val="lowerLetter"/>
      <w:lvlText w:val="%2."/>
      <w:lvlJc w:val="left"/>
      <w:pPr>
        <w:tabs>
          <w:tab w:val="num" w:pos="1155"/>
        </w:tabs>
        <w:ind w:left="1155" w:hanging="360"/>
      </w:pPr>
    </w:lvl>
    <w:lvl w:ilvl="2" w:tplc="05A4D7F6" w:tentative="1">
      <w:start w:val="1"/>
      <w:numFmt w:val="lowerRoman"/>
      <w:lvlText w:val="%3."/>
      <w:lvlJc w:val="right"/>
      <w:pPr>
        <w:tabs>
          <w:tab w:val="num" w:pos="1875"/>
        </w:tabs>
        <w:ind w:left="1875" w:hanging="180"/>
      </w:pPr>
    </w:lvl>
    <w:lvl w:ilvl="3" w:tplc="9D2AD094" w:tentative="1">
      <w:start w:val="1"/>
      <w:numFmt w:val="decimal"/>
      <w:lvlText w:val="%4."/>
      <w:lvlJc w:val="left"/>
      <w:pPr>
        <w:tabs>
          <w:tab w:val="num" w:pos="2595"/>
        </w:tabs>
        <w:ind w:left="2595" w:hanging="360"/>
      </w:pPr>
    </w:lvl>
    <w:lvl w:ilvl="4" w:tplc="7032C988" w:tentative="1">
      <w:start w:val="1"/>
      <w:numFmt w:val="lowerLetter"/>
      <w:lvlText w:val="%5."/>
      <w:lvlJc w:val="left"/>
      <w:pPr>
        <w:tabs>
          <w:tab w:val="num" w:pos="3315"/>
        </w:tabs>
        <w:ind w:left="3315" w:hanging="360"/>
      </w:pPr>
    </w:lvl>
    <w:lvl w:ilvl="5" w:tplc="FA1E0604" w:tentative="1">
      <w:start w:val="1"/>
      <w:numFmt w:val="lowerRoman"/>
      <w:lvlText w:val="%6."/>
      <w:lvlJc w:val="right"/>
      <w:pPr>
        <w:tabs>
          <w:tab w:val="num" w:pos="4035"/>
        </w:tabs>
        <w:ind w:left="4035" w:hanging="180"/>
      </w:pPr>
    </w:lvl>
    <w:lvl w:ilvl="6" w:tplc="4AA05714" w:tentative="1">
      <w:start w:val="1"/>
      <w:numFmt w:val="decimal"/>
      <w:lvlText w:val="%7."/>
      <w:lvlJc w:val="left"/>
      <w:pPr>
        <w:tabs>
          <w:tab w:val="num" w:pos="4755"/>
        </w:tabs>
        <w:ind w:left="4755" w:hanging="360"/>
      </w:pPr>
    </w:lvl>
    <w:lvl w:ilvl="7" w:tplc="132005D2" w:tentative="1">
      <w:start w:val="1"/>
      <w:numFmt w:val="lowerLetter"/>
      <w:lvlText w:val="%8."/>
      <w:lvlJc w:val="left"/>
      <w:pPr>
        <w:tabs>
          <w:tab w:val="num" w:pos="5475"/>
        </w:tabs>
        <w:ind w:left="5475" w:hanging="360"/>
      </w:pPr>
    </w:lvl>
    <w:lvl w:ilvl="8" w:tplc="A22ACC6E" w:tentative="1">
      <w:start w:val="1"/>
      <w:numFmt w:val="lowerRoman"/>
      <w:lvlText w:val="%9."/>
      <w:lvlJc w:val="right"/>
      <w:pPr>
        <w:tabs>
          <w:tab w:val="num" w:pos="6195"/>
        </w:tabs>
        <w:ind w:left="6195" w:hanging="180"/>
      </w:pPr>
    </w:lvl>
  </w:abstractNum>
  <w:abstractNum w:abstractNumId="4">
    <w:nsid w:val="15842C12"/>
    <w:multiLevelType w:val="hybridMultilevel"/>
    <w:tmpl w:val="7DD276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EF1011"/>
    <w:multiLevelType w:val="hybridMultilevel"/>
    <w:tmpl w:val="3048BB54"/>
    <w:lvl w:ilvl="0" w:tplc="ADBEF8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DF749B"/>
    <w:multiLevelType w:val="hybridMultilevel"/>
    <w:tmpl w:val="629674E6"/>
    <w:lvl w:ilvl="0" w:tplc="ADBEF8C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1E8029E"/>
    <w:multiLevelType w:val="hybridMultilevel"/>
    <w:tmpl w:val="492201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E73AF7"/>
    <w:multiLevelType w:val="hybridMultilevel"/>
    <w:tmpl w:val="042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D6D54"/>
    <w:multiLevelType w:val="hybridMultilevel"/>
    <w:tmpl w:val="A5FA0460"/>
    <w:lvl w:ilvl="0" w:tplc="4FE0D79E">
      <w:start w:val="1"/>
      <w:numFmt w:val="lowerLetter"/>
      <w:lvlText w:val="%1."/>
      <w:lvlJc w:val="left"/>
      <w:pPr>
        <w:tabs>
          <w:tab w:val="num" w:pos="1515"/>
        </w:tabs>
        <w:ind w:left="1515" w:hanging="360"/>
      </w:pPr>
      <w:rPr>
        <w:rFonts w:hint="default"/>
      </w:rPr>
    </w:lvl>
    <w:lvl w:ilvl="1" w:tplc="5164D3BE" w:tentative="1">
      <w:start w:val="1"/>
      <w:numFmt w:val="lowerLetter"/>
      <w:lvlText w:val="%2."/>
      <w:lvlJc w:val="left"/>
      <w:pPr>
        <w:tabs>
          <w:tab w:val="num" w:pos="2235"/>
        </w:tabs>
        <w:ind w:left="2235" w:hanging="360"/>
      </w:pPr>
    </w:lvl>
    <w:lvl w:ilvl="2" w:tplc="C93E0C88" w:tentative="1">
      <w:start w:val="1"/>
      <w:numFmt w:val="lowerRoman"/>
      <w:lvlText w:val="%3."/>
      <w:lvlJc w:val="right"/>
      <w:pPr>
        <w:tabs>
          <w:tab w:val="num" w:pos="2955"/>
        </w:tabs>
        <w:ind w:left="2955" w:hanging="180"/>
      </w:pPr>
    </w:lvl>
    <w:lvl w:ilvl="3" w:tplc="264C9FF4" w:tentative="1">
      <w:start w:val="1"/>
      <w:numFmt w:val="decimal"/>
      <w:lvlText w:val="%4."/>
      <w:lvlJc w:val="left"/>
      <w:pPr>
        <w:tabs>
          <w:tab w:val="num" w:pos="3675"/>
        </w:tabs>
        <w:ind w:left="3675" w:hanging="360"/>
      </w:pPr>
    </w:lvl>
    <w:lvl w:ilvl="4" w:tplc="D8885490" w:tentative="1">
      <w:start w:val="1"/>
      <w:numFmt w:val="lowerLetter"/>
      <w:lvlText w:val="%5."/>
      <w:lvlJc w:val="left"/>
      <w:pPr>
        <w:tabs>
          <w:tab w:val="num" w:pos="4395"/>
        </w:tabs>
        <w:ind w:left="4395" w:hanging="360"/>
      </w:pPr>
    </w:lvl>
    <w:lvl w:ilvl="5" w:tplc="766ED45C" w:tentative="1">
      <w:start w:val="1"/>
      <w:numFmt w:val="lowerRoman"/>
      <w:lvlText w:val="%6."/>
      <w:lvlJc w:val="right"/>
      <w:pPr>
        <w:tabs>
          <w:tab w:val="num" w:pos="5115"/>
        </w:tabs>
        <w:ind w:left="5115" w:hanging="180"/>
      </w:pPr>
    </w:lvl>
    <w:lvl w:ilvl="6" w:tplc="6598050E" w:tentative="1">
      <w:start w:val="1"/>
      <w:numFmt w:val="decimal"/>
      <w:lvlText w:val="%7."/>
      <w:lvlJc w:val="left"/>
      <w:pPr>
        <w:tabs>
          <w:tab w:val="num" w:pos="5835"/>
        </w:tabs>
        <w:ind w:left="5835" w:hanging="360"/>
      </w:pPr>
    </w:lvl>
    <w:lvl w:ilvl="7" w:tplc="59265FEC" w:tentative="1">
      <w:start w:val="1"/>
      <w:numFmt w:val="lowerLetter"/>
      <w:lvlText w:val="%8."/>
      <w:lvlJc w:val="left"/>
      <w:pPr>
        <w:tabs>
          <w:tab w:val="num" w:pos="6555"/>
        </w:tabs>
        <w:ind w:left="6555" w:hanging="360"/>
      </w:pPr>
    </w:lvl>
    <w:lvl w:ilvl="8" w:tplc="578642B8" w:tentative="1">
      <w:start w:val="1"/>
      <w:numFmt w:val="lowerRoman"/>
      <w:lvlText w:val="%9."/>
      <w:lvlJc w:val="right"/>
      <w:pPr>
        <w:tabs>
          <w:tab w:val="num" w:pos="7275"/>
        </w:tabs>
        <w:ind w:left="7275" w:hanging="180"/>
      </w:pPr>
    </w:lvl>
  </w:abstractNum>
  <w:abstractNum w:abstractNumId="10">
    <w:nsid w:val="244C431B"/>
    <w:multiLevelType w:val="hybridMultilevel"/>
    <w:tmpl w:val="DC02E68A"/>
    <w:lvl w:ilvl="0" w:tplc="95042472">
      <w:start w:val="1"/>
      <w:numFmt w:val="lowerLetter"/>
      <w:lvlText w:val="%1."/>
      <w:lvlJc w:val="left"/>
      <w:pPr>
        <w:tabs>
          <w:tab w:val="num" w:pos="1800"/>
        </w:tabs>
        <w:ind w:left="1800" w:hanging="360"/>
      </w:pPr>
      <w:rPr>
        <w:rFonts w:hint="default"/>
      </w:rPr>
    </w:lvl>
    <w:lvl w:ilvl="1" w:tplc="6FF82108" w:tentative="1">
      <w:start w:val="1"/>
      <w:numFmt w:val="lowerLetter"/>
      <w:lvlText w:val="%2."/>
      <w:lvlJc w:val="left"/>
      <w:pPr>
        <w:tabs>
          <w:tab w:val="num" w:pos="2520"/>
        </w:tabs>
        <w:ind w:left="2520" w:hanging="360"/>
      </w:pPr>
    </w:lvl>
    <w:lvl w:ilvl="2" w:tplc="B8285918" w:tentative="1">
      <w:start w:val="1"/>
      <w:numFmt w:val="lowerRoman"/>
      <w:lvlText w:val="%3."/>
      <w:lvlJc w:val="right"/>
      <w:pPr>
        <w:tabs>
          <w:tab w:val="num" w:pos="3240"/>
        </w:tabs>
        <w:ind w:left="3240" w:hanging="180"/>
      </w:pPr>
    </w:lvl>
    <w:lvl w:ilvl="3" w:tplc="57C226F4" w:tentative="1">
      <w:start w:val="1"/>
      <w:numFmt w:val="decimal"/>
      <w:lvlText w:val="%4."/>
      <w:lvlJc w:val="left"/>
      <w:pPr>
        <w:tabs>
          <w:tab w:val="num" w:pos="3960"/>
        </w:tabs>
        <w:ind w:left="3960" w:hanging="360"/>
      </w:pPr>
    </w:lvl>
    <w:lvl w:ilvl="4" w:tplc="E5B2781E" w:tentative="1">
      <w:start w:val="1"/>
      <w:numFmt w:val="lowerLetter"/>
      <w:lvlText w:val="%5."/>
      <w:lvlJc w:val="left"/>
      <w:pPr>
        <w:tabs>
          <w:tab w:val="num" w:pos="4680"/>
        </w:tabs>
        <w:ind w:left="4680" w:hanging="360"/>
      </w:pPr>
    </w:lvl>
    <w:lvl w:ilvl="5" w:tplc="83FE3AAC" w:tentative="1">
      <w:start w:val="1"/>
      <w:numFmt w:val="lowerRoman"/>
      <w:lvlText w:val="%6."/>
      <w:lvlJc w:val="right"/>
      <w:pPr>
        <w:tabs>
          <w:tab w:val="num" w:pos="5400"/>
        </w:tabs>
        <w:ind w:left="5400" w:hanging="180"/>
      </w:pPr>
    </w:lvl>
    <w:lvl w:ilvl="6" w:tplc="5A000B08" w:tentative="1">
      <w:start w:val="1"/>
      <w:numFmt w:val="decimal"/>
      <w:lvlText w:val="%7."/>
      <w:lvlJc w:val="left"/>
      <w:pPr>
        <w:tabs>
          <w:tab w:val="num" w:pos="6120"/>
        </w:tabs>
        <w:ind w:left="6120" w:hanging="360"/>
      </w:pPr>
    </w:lvl>
    <w:lvl w:ilvl="7" w:tplc="7E948DFA" w:tentative="1">
      <w:start w:val="1"/>
      <w:numFmt w:val="lowerLetter"/>
      <w:lvlText w:val="%8."/>
      <w:lvlJc w:val="left"/>
      <w:pPr>
        <w:tabs>
          <w:tab w:val="num" w:pos="6840"/>
        </w:tabs>
        <w:ind w:left="6840" w:hanging="360"/>
      </w:pPr>
    </w:lvl>
    <w:lvl w:ilvl="8" w:tplc="42C60204" w:tentative="1">
      <w:start w:val="1"/>
      <w:numFmt w:val="lowerRoman"/>
      <w:lvlText w:val="%9."/>
      <w:lvlJc w:val="right"/>
      <w:pPr>
        <w:tabs>
          <w:tab w:val="num" w:pos="7560"/>
        </w:tabs>
        <w:ind w:left="7560" w:hanging="180"/>
      </w:pPr>
    </w:lvl>
  </w:abstractNum>
  <w:abstractNum w:abstractNumId="11">
    <w:nsid w:val="25C707A2"/>
    <w:multiLevelType w:val="hybridMultilevel"/>
    <w:tmpl w:val="0C38066C"/>
    <w:lvl w:ilvl="0" w:tplc="ADBEF8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4A3A96"/>
    <w:multiLevelType w:val="hybridMultilevel"/>
    <w:tmpl w:val="992C9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474C2"/>
    <w:multiLevelType w:val="hybridMultilevel"/>
    <w:tmpl w:val="BCFED570"/>
    <w:lvl w:ilvl="0" w:tplc="4F8AE274">
      <w:start w:val="1"/>
      <w:numFmt w:val="decimal"/>
      <w:lvlText w:val="%1)"/>
      <w:lvlJc w:val="left"/>
      <w:pPr>
        <w:tabs>
          <w:tab w:val="num" w:pos="720"/>
        </w:tabs>
        <w:ind w:left="720" w:hanging="360"/>
      </w:pPr>
      <w:rPr>
        <w:rFonts w:hint="default"/>
      </w:rPr>
    </w:lvl>
    <w:lvl w:ilvl="1" w:tplc="3208AE42" w:tentative="1">
      <w:start w:val="1"/>
      <w:numFmt w:val="lowerLetter"/>
      <w:lvlText w:val="%2."/>
      <w:lvlJc w:val="left"/>
      <w:pPr>
        <w:tabs>
          <w:tab w:val="num" w:pos="1440"/>
        </w:tabs>
        <w:ind w:left="1440" w:hanging="360"/>
      </w:pPr>
    </w:lvl>
    <w:lvl w:ilvl="2" w:tplc="9E525F2E" w:tentative="1">
      <w:start w:val="1"/>
      <w:numFmt w:val="lowerRoman"/>
      <w:lvlText w:val="%3."/>
      <w:lvlJc w:val="right"/>
      <w:pPr>
        <w:tabs>
          <w:tab w:val="num" w:pos="2160"/>
        </w:tabs>
        <w:ind w:left="2160" w:hanging="180"/>
      </w:pPr>
    </w:lvl>
    <w:lvl w:ilvl="3" w:tplc="D0EC7AF8" w:tentative="1">
      <w:start w:val="1"/>
      <w:numFmt w:val="decimal"/>
      <w:lvlText w:val="%4."/>
      <w:lvlJc w:val="left"/>
      <w:pPr>
        <w:tabs>
          <w:tab w:val="num" w:pos="2880"/>
        </w:tabs>
        <w:ind w:left="2880" w:hanging="360"/>
      </w:pPr>
    </w:lvl>
    <w:lvl w:ilvl="4" w:tplc="DDA467D0" w:tentative="1">
      <w:start w:val="1"/>
      <w:numFmt w:val="lowerLetter"/>
      <w:lvlText w:val="%5."/>
      <w:lvlJc w:val="left"/>
      <w:pPr>
        <w:tabs>
          <w:tab w:val="num" w:pos="3600"/>
        </w:tabs>
        <w:ind w:left="3600" w:hanging="360"/>
      </w:pPr>
    </w:lvl>
    <w:lvl w:ilvl="5" w:tplc="F7D43A28" w:tentative="1">
      <w:start w:val="1"/>
      <w:numFmt w:val="lowerRoman"/>
      <w:lvlText w:val="%6."/>
      <w:lvlJc w:val="right"/>
      <w:pPr>
        <w:tabs>
          <w:tab w:val="num" w:pos="4320"/>
        </w:tabs>
        <w:ind w:left="4320" w:hanging="180"/>
      </w:pPr>
    </w:lvl>
    <w:lvl w:ilvl="6" w:tplc="5B3A1AD2" w:tentative="1">
      <w:start w:val="1"/>
      <w:numFmt w:val="decimal"/>
      <w:lvlText w:val="%7."/>
      <w:lvlJc w:val="left"/>
      <w:pPr>
        <w:tabs>
          <w:tab w:val="num" w:pos="5040"/>
        </w:tabs>
        <w:ind w:left="5040" w:hanging="360"/>
      </w:pPr>
    </w:lvl>
    <w:lvl w:ilvl="7" w:tplc="4BB61116" w:tentative="1">
      <w:start w:val="1"/>
      <w:numFmt w:val="lowerLetter"/>
      <w:lvlText w:val="%8."/>
      <w:lvlJc w:val="left"/>
      <w:pPr>
        <w:tabs>
          <w:tab w:val="num" w:pos="5760"/>
        </w:tabs>
        <w:ind w:left="5760" w:hanging="360"/>
      </w:pPr>
    </w:lvl>
    <w:lvl w:ilvl="8" w:tplc="C51EBF0A" w:tentative="1">
      <w:start w:val="1"/>
      <w:numFmt w:val="lowerRoman"/>
      <w:lvlText w:val="%9."/>
      <w:lvlJc w:val="right"/>
      <w:pPr>
        <w:tabs>
          <w:tab w:val="num" w:pos="6480"/>
        </w:tabs>
        <w:ind w:left="6480" w:hanging="180"/>
      </w:pPr>
    </w:lvl>
  </w:abstractNum>
  <w:abstractNum w:abstractNumId="14">
    <w:nsid w:val="2FAC1BCF"/>
    <w:multiLevelType w:val="hybridMultilevel"/>
    <w:tmpl w:val="F826900A"/>
    <w:lvl w:ilvl="0" w:tplc="22904FC6">
      <w:start w:val="1"/>
      <w:numFmt w:val="decimal"/>
      <w:lvlText w:val="%1."/>
      <w:lvlJc w:val="left"/>
      <w:pPr>
        <w:tabs>
          <w:tab w:val="num" w:pos="720"/>
        </w:tabs>
        <w:ind w:left="720" w:hanging="360"/>
      </w:pPr>
    </w:lvl>
    <w:lvl w:ilvl="1" w:tplc="B9CC7AC6" w:tentative="1">
      <w:start w:val="1"/>
      <w:numFmt w:val="decimal"/>
      <w:lvlText w:val="%2."/>
      <w:lvlJc w:val="left"/>
      <w:pPr>
        <w:tabs>
          <w:tab w:val="num" w:pos="1440"/>
        </w:tabs>
        <w:ind w:left="1440" w:hanging="360"/>
      </w:pPr>
    </w:lvl>
    <w:lvl w:ilvl="2" w:tplc="5AB89B3A" w:tentative="1">
      <w:start w:val="1"/>
      <w:numFmt w:val="decimal"/>
      <w:lvlText w:val="%3."/>
      <w:lvlJc w:val="left"/>
      <w:pPr>
        <w:tabs>
          <w:tab w:val="num" w:pos="2160"/>
        </w:tabs>
        <w:ind w:left="2160" w:hanging="360"/>
      </w:pPr>
    </w:lvl>
    <w:lvl w:ilvl="3" w:tplc="704EEC28" w:tentative="1">
      <w:start w:val="1"/>
      <w:numFmt w:val="decimal"/>
      <w:lvlText w:val="%4."/>
      <w:lvlJc w:val="left"/>
      <w:pPr>
        <w:tabs>
          <w:tab w:val="num" w:pos="2880"/>
        </w:tabs>
        <w:ind w:left="2880" w:hanging="360"/>
      </w:pPr>
    </w:lvl>
    <w:lvl w:ilvl="4" w:tplc="549EBD44" w:tentative="1">
      <w:start w:val="1"/>
      <w:numFmt w:val="decimal"/>
      <w:lvlText w:val="%5."/>
      <w:lvlJc w:val="left"/>
      <w:pPr>
        <w:tabs>
          <w:tab w:val="num" w:pos="3600"/>
        </w:tabs>
        <w:ind w:left="3600" w:hanging="360"/>
      </w:pPr>
    </w:lvl>
    <w:lvl w:ilvl="5" w:tplc="5484D5B6" w:tentative="1">
      <w:start w:val="1"/>
      <w:numFmt w:val="decimal"/>
      <w:lvlText w:val="%6."/>
      <w:lvlJc w:val="left"/>
      <w:pPr>
        <w:tabs>
          <w:tab w:val="num" w:pos="4320"/>
        </w:tabs>
        <w:ind w:left="4320" w:hanging="360"/>
      </w:pPr>
    </w:lvl>
    <w:lvl w:ilvl="6" w:tplc="3B5C848E" w:tentative="1">
      <w:start w:val="1"/>
      <w:numFmt w:val="decimal"/>
      <w:lvlText w:val="%7."/>
      <w:lvlJc w:val="left"/>
      <w:pPr>
        <w:tabs>
          <w:tab w:val="num" w:pos="5040"/>
        </w:tabs>
        <w:ind w:left="5040" w:hanging="360"/>
      </w:pPr>
    </w:lvl>
    <w:lvl w:ilvl="7" w:tplc="D1789D60" w:tentative="1">
      <w:start w:val="1"/>
      <w:numFmt w:val="decimal"/>
      <w:lvlText w:val="%8."/>
      <w:lvlJc w:val="left"/>
      <w:pPr>
        <w:tabs>
          <w:tab w:val="num" w:pos="5760"/>
        </w:tabs>
        <w:ind w:left="5760" w:hanging="360"/>
      </w:pPr>
    </w:lvl>
    <w:lvl w:ilvl="8" w:tplc="FCEA5D6E" w:tentative="1">
      <w:start w:val="1"/>
      <w:numFmt w:val="decimal"/>
      <w:lvlText w:val="%9."/>
      <w:lvlJc w:val="left"/>
      <w:pPr>
        <w:tabs>
          <w:tab w:val="num" w:pos="6480"/>
        </w:tabs>
        <w:ind w:left="6480" w:hanging="360"/>
      </w:pPr>
    </w:lvl>
  </w:abstractNum>
  <w:abstractNum w:abstractNumId="15">
    <w:nsid w:val="2FFD3FA6"/>
    <w:multiLevelType w:val="hybridMultilevel"/>
    <w:tmpl w:val="F1C4A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A0278"/>
    <w:multiLevelType w:val="hybridMultilevel"/>
    <w:tmpl w:val="56B24338"/>
    <w:lvl w:ilvl="0" w:tplc="0E0AD4F0">
      <w:start w:val="2"/>
      <w:numFmt w:val="bullet"/>
      <w:lvlText w:val="-"/>
      <w:lvlJc w:val="left"/>
      <w:pPr>
        <w:tabs>
          <w:tab w:val="num" w:pos="1800"/>
        </w:tabs>
        <w:ind w:left="1800" w:hanging="360"/>
      </w:pPr>
      <w:rPr>
        <w:rFonts w:ascii="Times New Roman" w:eastAsia="Times New Roman" w:hAnsi="Times New Roman" w:cs="Times New Roman" w:hint="default"/>
        <w:b/>
        <w:sz w:val="28"/>
      </w:rPr>
    </w:lvl>
    <w:lvl w:ilvl="1" w:tplc="88F6DEAA">
      <w:start w:val="1"/>
      <w:numFmt w:val="bullet"/>
      <w:lvlText w:val="o"/>
      <w:lvlJc w:val="left"/>
      <w:pPr>
        <w:tabs>
          <w:tab w:val="num" w:pos="2520"/>
        </w:tabs>
        <w:ind w:left="2520" w:hanging="360"/>
      </w:pPr>
      <w:rPr>
        <w:rFonts w:ascii="Courier New" w:hAnsi="Courier New" w:hint="default"/>
      </w:rPr>
    </w:lvl>
    <w:lvl w:ilvl="2" w:tplc="B6AA2210" w:tentative="1">
      <w:start w:val="1"/>
      <w:numFmt w:val="bullet"/>
      <w:lvlText w:val=""/>
      <w:lvlJc w:val="left"/>
      <w:pPr>
        <w:tabs>
          <w:tab w:val="num" w:pos="3240"/>
        </w:tabs>
        <w:ind w:left="3240" w:hanging="360"/>
      </w:pPr>
      <w:rPr>
        <w:rFonts w:ascii="Wingdings" w:hAnsi="Wingdings" w:hint="default"/>
      </w:rPr>
    </w:lvl>
    <w:lvl w:ilvl="3" w:tplc="289EB3F8" w:tentative="1">
      <w:start w:val="1"/>
      <w:numFmt w:val="bullet"/>
      <w:lvlText w:val=""/>
      <w:lvlJc w:val="left"/>
      <w:pPr>
        <w:tabs>
          <w:tab w:val="num" w:pos="3960"/>
        </w:tabs>
        <w:ind w:left="3960" w:hanging="360"/>
      </w:pPr>
      <w:rPr>
        <w:rFonts w:ascii="Symbol" w:hAnsi="Symbol" w:hint="default"/>
      </w:rPr>
    </w:lvl>
    <w:lvl w:ilvl="4" w:tplc="BF42E0BE" w:tentative="1">
      <w:start w:val="1"/>
      <w:numFmt w:val="bullet"/>
      <w:lvlText w:val="o"/>
      <w:lvlJc w:val="left"/>
      <w:pPr>
        <w:tabs>
          <w:tab w:val="num" w:pos="4680"/>
        </w:tabs>
        <w:ind w:left="4680" w:hanging="360"/>
      </w:pPr>
      <w:rPr>
        <w:rFonts w:ascii="Courier New" w:hAnsi="Courier New" w:hint="default"/>
      </w:rPr>
    </w:lvl>
    <w:lvl w:ilvl="5" w:tplc="8812A68C" w:tentative="1">
      <w:start w:val="1"/>
      <w:numFmt w:val="bullet"/>
      <w:lvlText w:val=""/>
      <w:lvlJc w:val="left"/>
      <w:pPr>
        <w:tabs>
          <w:tab w:val="num" w:pos="5400"/>
        </w:tabs>
        <w:ind w:left="5400" w:hanging="360"/>
      </w:pPr>
      <w:rPr>
        <w:rFonts w:ascii="Wingdings" w:hAnsi="Wingdings" w:hint="default"/>
      </w:rPr>
    </w:lvl>
    <w:lvl w:ilvl="6" w:tplc="C5ACFEF0" w:tentative="1">
      <w:start w:val="1"/>
      <w:numFmt w:val="bullet"/>
      <w:lvlText w:val=""/>
      <w:lvlJc w:val="left"/>
      <w:pPr>
        <w:tabs>
          <w:tab w:val="num" w:pos="6120"/>
        </w:tabs>
        <w:ind w:left="6120" w:hanging="360"/>
      </w:pPr>
      <w:rPr>
        <w:rFonts w:ascii="Symbol" w:hAnsi="Symbol" w:hint="default"/>
      </w:rPr>
    </w:lvl>
    <w:lvl w:ilvl="7" w:tplc="CFAC94BC" w:tentative="1">
      <w:start w:val="1"/>
      <w:numFmt w:val="bullet"/>
      <w:lvlText w:val="o"/>
      <w:lvlJc w:val="left"/>
      <w:pPr>
        <w:tabs>
          <w:tab w:val="num" w:pos="6840"/>
        </w:tabs>
        <w:ind w:left="6840" w:hanging="360"/>
      </w:pPr>
      <w:rPr>
        <w:rFonts w:ascii="Courier New" w:hAnsi="Courier New" w:hint="default"/>
      </w:rPr>
    </w:lvl>
    <w:lvl w:ilvl="8" w:tplc="8B7EDA2C" w:tentative="1">
      <w:start w:val="1"/>
      <w:numFmt w:val="bullet"/>
      <w:lvlText w:val=""/>
      <w:lvlJc w:val="left"/>
      <w:pPr>
        <w:tabs>
          <w:tab w:val="num" w:pos="7560"/>
        </w:tabs>
        <w:ind w:left="7560" w:hanging="360"/>
      </w:pPr>
      <w:rPr>
        <w:rFonts w:ascii="Wingdings" w:hAnsi="Wingdings" w:hint="default"/>
      </w:rPr>
    </w:lvl>
  </w:abstractNum>
  <w:abstractNum w:abstractNumId="17">
    <w:nsid w:val="348E70C2"/>
    <w:multiLevelType w:val="hybridMultilevel"/>
    <w:tmpl w:val="82FA5522"/>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53146E2"/>
    <w:multiLevelType w:val="hybridMultilevel"/>
    <w:tmpl w:val="44942D32"/>
    <w:lvl w:ilvl="0" w:tplc="C1EC09EE">
      <w:start w:val="1"/>
      <w:numFmt w:val="decimal"/>
      <w:lvlText w:val="%1."/>
      <w:lvlJc w:val="left"/>
      <w:pPr>
        <w:tabs>
          <w:tab w:val="num" w:pos="720"/>
        </w:tabs>
        <w:ind w:left="720" w:hanging="360"/>
      </w:pPr>
    </w:lvl>
    <w:lvl w:ilvl="1" w:tplc="67BE66B8" w:tentative="1">
      <w:start w:val="1"/>
      <w:numFmt w:val="decimal"/>
      <w:lvlText w:val="%2."/>
      <w:lvlJc w:val="left"/>
      <w:pPr>
        <w:tabs>
          <w:tab w:val="num" w:pos="1440"/>
        </w:tabs>
        <w:ind w:left="1440" w:hanging="360"/>
      </w:pPr>
    </w:lvl>
    <w:lvl w:ilvl="2" w:tplc="35928DEC" w:tentative="1">
      <w:start w:val="1"/>
      <w:numFmt w:val="decimal"/>
      <w:lvlText w:val="%3."/>
      <w:lvlJc w:val="left"/>
      <w:pPr>
        <w:tabs>
          <w:tab w:val="num" w:pos="2160"/>
        </w:tabs>
        <w:ind w:left="2160" w:hanging="360"/>
      </w:pPr>
    </w:lvl>
    <w:lvl w:ilvl="3" w:tplc="24E24EFA" w:tentative="1">
      <w:start w:val="1"/>
      <w:numFmt w:val="decimal"/>
      <w:lvlText w:val="%4."/>
      <w:lvlJc w:val="left"/>
      <w:pPr>
        <w:tabs>
          <w:tab w:val="num" w:pos="2880"/>
        </w:tabs>
        <w:ind w:left="2880" w:hanging="360"/>
      </w:pPr>
    </w:lvl>
    <w:lvl w:ilvl="4" w:tplc="2B12D20A" w:tentative="1">
      <w:start w:val="1"/>
      <w:numFmt w:val="decimal"/>
      <w:lvlText w:val="%5."/>
      <w:lvlJc w:val="left"/>
      <w:pPr>
        <w:tabs>
          <w:tab w:val="num" w:pos="3600"/>
        </w:tabs>
        <w:ind w:left="3600" w:hanging="360"/>
      </w:pPr>
    </w:lvl>
    <w:lvl w:ilvl="5" w:tplc="7694AE1A" w:tentative="1">
      <w:start w:val="1"/>
      <w:numFmt w:val="decimal"/>
      <w:lvlText w:val="%6."/>
      <w:lvlJc w:val="left"/>
      <w:pPr>
        <w:tabs>
          <w:tab w:val="num" w:pos="4320"/>
        </w:tabs>
        <w:ind w:left="4320" w:hanging="360"/>
      </w:pPr>
    </w:lvl>
    <w:lvl w:ilvl="6" w:tplc="CB503044" w:tentative="1">
      <w:start w:val="1"/>
      <w:numFmt w:val="decimal"/>
      <w:lvlText w:val="%7."/>
      <w:lvlJc w:val="left"/>
      <w:pPr>
        <w:tabs>
          <w:tab w:val="num" w:pos="5040"/>
        </w:tabs>
        <w:ind w:left="5040" w:hanging="360"/>
      </w:pPr>
    </w:lvl>
    <w:lvl w:ilvl="7" w:tplc="183ADECA" w:tentative="1">
      <w:start w:val="1"/>
      <w:numFmt w:val="decimal"/>
      <w:lvlText w:val="%8."/>
      <w:lvlJc w:val="left"/>
      <w:pPr>
        <w:tabs>
          <w:tab w:val="num" w:pos="5760"/>
        </w:tabs>
        <w:ind w:left="5760" w:hanging="360"/>
      </w:pPr>
    </w:lvl>
    <w:lvl w:ilvl="8" w:tplc="907C51B0" w:tentative="1">
      <w:start w:val="1"/>
      <w:numFmt w:val="decimal"/>
      <w:lvlText w:val="%9."/>
      <w:lvlJc w:val="left"/>
      <w:pPr>
        <w:tabs>
          <w:tab w:val="num" w:pos="6480"/>
        </w:tabs>
        <w:ind w:left="6480" w:hanging="360"/>
      </w:pPr>
    </w:lvl>
  </w:abstractNum>
  <w:abstractNum w:abstractNumId="19">
    <w:nsid w:val="36B16892"/>
    <w:multiLevelType w:val="hybridMultilevel"/>
    <w:tmpl w:val="2CE4842C"/>
    <w:lvl w:ilvl="0" w:tplc="46C07FF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D37BC9"/>
    <w:multiLevelType w:val="hybridMultilevel"/>
    <w:tmpl w:val="5A3038E4"/>
    <w:lvl w:ilvl="0" w:tplc="80EEB82C">
      <w:start w:val="1"/>
      <w:numFmt w:val="bullet"/>
      <w:lvlText w:val=""/>
      <w:lvlJc w:val="left"/>
      <w:pPr>
        <w:tabs>
          <w:tab w:val="num" w:pos="720"/>
        </w:tabs>
        <w:ind w:left="720" w:hanging="360"/>
      </w:pPr>
      <w:rPr>
        <w:rFonts w:ascii="Symbol" w:hAnsi="Symbol" w:hint="default"/>
      </w:rPr>
    </w:lvl>
    <w:lvl w:ilvl="1" w:tplc="17C42962" w:tentative="1">
      <w:start w:val="1"/>
      <w:numFmt w:val="bullet"/>
      <w:lvlText w:val="o"/>
      <w:lvlJc w:val="left"/>
      <w:pPr>
        <w:tabs>
          <w:tab w:val="num" w:pos="1440"/>
        </w:tabs>
        <w:ind w:left="1440" w:hanging="360"/>
      </w:pPr>
      <w:rPr>
        <w:rFonts w:ascii="Courier New" w:hAnsi="Courier New" w:hint="default"/>
      </w:rPr>
    </w:lvl>
    <w:lvl w:ilvl="2" w:tplc="171CEB54" w:tentative="1">
      <w:start w:val="1"/>
      <w:numFmt w:val="bullet"/>
      <w:lvlText w:val=""/>
      <w:lvlJc w:val="left"/>
      <w:pPr>
        <w:tabs>
          <w:tab w:val="num" w:pos="2160"/>
        </w:tabs>
        <w:ind w:left="2160" w:hanging="360"/>
      </w:pPr>
      <w:rPr>
        <w:rFonts w:ascii="Wingdings" w:hAnsi="Wingdings" w:hint="default"/>
      </w:rPr>
    </w:lvl>
    <w:lvl w:ilvl="3" w:tplc="B9BCD000" w:tentative="1">
      <w:start w:val="1"/>
      <w:numFmt w:val="bullet"/>
      <w:lvlText w:val=""/>
      <w:lvlJc w:val="left"/>
      <w:pPr>
        <w:tabs>
          <w:tab w:val="num" w:pos="2880"/>
        </w:tabs>
        <w:ind w:left="2880" w:hanging="360"/>
      </w:pPr>
      <w:rPr>
        <w:rFonts w:ascii="Symbol" w:hAnsi="Symbol" w:hint="default"/>
      </w:rPr>
    </w:lvl>
    <w:lvl w:ilvl="4" w:tplc="09F2D23C" w:tentative="1">
      <w:start w:val="1"/>
      <w:numFmt w:val="bullet"/>
      <w:lvlText w:val="o"/>
      <w:lvlJc w:val="left"/>
      <w:pPr>
        <w:tabs>
          <w:tab w:val="num" w:pos="3600"/>
        </w:tabs>
        <w:ind w:left="3600" w:hanging="360"/>
      </w:pPr>
      <w:rPr>
        <w:rFonts w:ascii="Courier New" w:hAnsi="Courier New" w:hint="default"/>
      </w:rPr>
    </w:lvl>
    <w:lvl w:ilvl="5" w:tplc="DEB8CDC8" w:tentative="1">
      <w:start w:val="1"/>
      <w:numFmt w:val="bullet"/>
      <w:lvlText w:val=""/>
      <w:lvlJc w:val="left"/>
      <w:pPr>
        <w:tabs>
          <w:tab w:val="num" w:pos="4320"/>
        </w:tabs>
        <w:ind w:left="4320" w:hanging="360"/>
      </w:pPr>
      <w:rPr>
        <w:rFonts w:ascii="Wingdings" w:hAnsi="Wingdings" w:hint="default"/>
      </w:rPr>
    </w:lvl>
    <w:lvl w:ilvl="6" w:tplc="2214B60E" w:tentative="1">
      <w:start w:val="1"/>
      <w:numFmt w:val="bullet"/>
      <w:lvlText w:val=""/>
      <w:lvlJc w:val="left"/>
      <w:pPr>
        <w:tabs>
          <w:tab w:val="num" w:pos="5040"/>
        </w:tabs>
        <w:ind w:left="5040" w:hanging="360"/>
      </w:pPr>
      <w:rPr>
        <w:rFonts w:ascii="Symbol" w:hAnsi="Symbol" w:hint="default"/>
      </w:rPr>
    </w:lvl>
    <w:lvl w:ilvl="7" w:tplc="AD264108" w:tentative="1">
      <w:start w:val="1"/>
      <w:numFmt w:val="bullet"/>
      <w:lvlText w:val="o"/>
      <w:lvlJc w:val="left"/>
      <w:pPr>
        <w:tabs>
          <w:tab w:val="num" w:pos="5760"/>
        </w:tabs>
        <w:ind w:left="5760" w:hanging="360"/>
      </w:pPr>
      <w:rPr>
        <w:rFonts w:ascii="Courier New" w:hAnsi="Courier New" w:hint="default"/>
      </w:rPr>
    </w:lvl>
    <w:lvl w:ilvl="8" w:tplc="401490DA" w:tentative="1">
      <w:start w:val="1"/>
      <w:numFmt w:val="bullet"/>
      <w:lvlText w:val=""/>
      <w:lvlJc w:val="left"/>
      <w:pPr>
        <w:tabs>
          <w:tab w:val="num" w:pos="6480"/>
        </w:tabs>
        <w:ind w:left="6480" w:hanging="360"/>
      </w:pPr>
      <w:rPr>
        <w:rFonts w:ascii="Wingdings" w:hAnsi="Wingdings" w:hint="default"/>
      </w:rPr>
    </w:lvl>
  </w:abstractNum>
  <w:abstractNum w:abstractNumId="21">
    <w:nsid w:val="38E55697"/>
    <w:multiLevelType w:val="hybridMultilevel"/>
    <w:tmpl w:val="18E80152"/>
    <w:lvl w:ilvl="0" w:tplc="7004C5E4">
      <w:start w:val="1"/>
      <w:numFmt w:val="decimal"/>
      <w:lvlText w:val="%1."/>
      <w:lvlJc w:val="left"/>
      <w:pPr>
        <w:tabs>
          <w:tab w:val="num" w:pos="720"/>
        </w:tabs>
        <w:ind w:left="720" w:hanging="360"/>
      </w:pPr>
      <w:rPr>
        <w:rFonts w:hint="default"/>
      </w:rPr>
    </w:lvl>
    <w:lvl w:ilvl="1" w:tplc="69405588" w:tentative="1">
      <w:start w:val="1"/>
      <w:numFmt w:val="lowerLetter"/>
      <w:lvlText w:val="%2."/>
      <w:lvlJc w:val="left"/>
      <w:pPr>
        <w:tabs>
          <w:tab w:val="num" w:pos="1440"/>
        </w:tabs>
        <w:ind w:left="1440" w:hanging="360"/>
      </w:pPr>
    </w:lvl>
    <w:lvl w:ilvl="2" w:tplc="95AE9FB4" w:tentative="1">
      <w:start w:val="1"/>
      <w:numFmt w:val="lowerRoman"/>
      <w:lvlText w:val="%3."/>
      <w:lvlJc w:val="right"/>
      <w:pPr>
        <w:tabs>
          <w:tab w:val="num" w:pos="2160"/>
        </w:tabs>
        <w:ind w:left="2160" w:hanging="180"/>
      </w:pPr>
    </w:lvl>
    <w:lvl w:ilvl="3" w:tplc="5F7204FA" w:tentative="1">
      <w:start w:val="1"/>
      <w:numFmt w:val="decimal"/>
      <w:lvlText w:val="%4."/>
      <w:lvlJc w:val="left"/>
      <w:pPr>
        <w:tabs>
          <w:tab w:val="num" w:pos="2880"/>
        </w:tabs>
        <w:ind w:left="2880" w:hanging="360"/>
      </w:pPr>
    </w:lvl>
    <w:lvl w:ilvl="4" w:tplc="368E658C" w:tentative="1">
      <w:start w:val="1"/>
      <w:numFmt w:val="lowerLetter"/>
      <w:lvlText w:val="%5."/>
      <w:lvlJc w:val="left"/>
      <w:pPr>
        <w:tabs>
          <w:tab w:val="num" w:pos="3600"/>
        </w:tabs>
        <w:ind w:left="3600" w:hanging="360"/>
      </w:pPr>
    </w:lvl>
    <w:lvl w:ilvl="5" w:tplc="32265246" w:tentative="1">
      <w:start w:val="1"/>
      <w:numFmt w:val="lowerRoman"/>
      <w:lvlText w:val="%6."/>
      <w:lvlJc w:val="right"/>
      <w:pPr>
        <w:tabs>
          <w:tab w:val="num" w:pos="4320"/>
        </w:tabs>
        <w:ind w:left="4320" w:hanging="180"/>
      </w:pPr>
    </w:lvl>
    <w:lvl w:ilvl="6" w:tplc="E12CEC94" w:tentative="1">
      <w:start w:val="1"/>
      <w:numFmt w:val="decimal"/>
      <w:lvlText w:val="%7."/>
      <w:lvlJc w:val="left"/>
      <w:pPr>
        <w:tabs>
          <w:tab w:val="num" w:pos="5040"/>
        </w:tabs>
        <w:ind w:left="5040" w:hanging="360"/>
      </w:pPr>
    </w:lvl>
    <w:lvl w:ilvl="7" w:tplc="98B86688" w:tentative="1">
      <w:start w:val="1"/>
      <w:numFmt w:val="lowerLetter"/>
      <w:lvlText w:val="%8."/>
      <w:lvlJc w:val="left"/>
      <w:pPr>
        <w:tabs>
          <w:tab w:val="num" w:pos="5760"/>
        </w:tabs>
        <w:ind w:left="5760" w:hanging="360"/>
      </w:pPr>
    </w:lvl>
    <w:lvl w:ilvl="8" w:tplc="EB0835D8" w:tentative="1">
      <w:start w:val="1"/>
      <w:numFmt w:val="lowerRoman"/>
      <w:lvlText w:val="%9."/>
      <w:lvlJc w:val="right"/>
      <w:pPr>
        <w:tabs>
          <w:tab w:val="num" w:pos="6480"/>
        </w:tabs>
        <w:ind w:left="6480" w:hanging="180"/>
      </w:pPr>
    </w:lvl>
  </w:abstractNum>
  <w:abstractNum w:abstractNumId="22">
    <w:nsid w:val="3B306BE9"/>
    <w:multiLevelType w:val="hybridMultilevel"/>
    <w:tmpl w:val="5580A7BA"/>
    <w:lvl w:ilvl="0" w:tplc="B808B312">
      <w:start w:val="1"/>
      <w:numFmt w:val="decimal"/>
      <w:lvlText w:val="%1."/>
      <w:lvlJc w:val="left"/>
      <w:pPr>
        <w:tabs>
          <w:tab w:val="num" w:pos="720"/>
        </w:tabs>
        <w:ind w:left="720" w:hanging="360"/>
      </w:pPr>
      <w:rPr>
        <w:rFonts w:hint="default"/>
      </w:rPr>
    </w:lvl>
    <w:lvl w:ilvl="1" w:tplc="3806D08E" w:tentative="1">
      <w:start w:val="1"/>
      <w:numFmt w:val="lowerLetter"/>
      <w:lvlText w:val="%2."/>
      <w:lvlJc w:val="left"/>
      <w:pPr>
        <w:tabs>
          <w:tab w:val="num" w:pos="1440"/>
        </w:tabs>
        <w:ind w:left="1440" w:hanging="360"/>
      </w:pPr>
    </w:lvl>
    <w:lvl w:ilvl="2" w:tplc="85C8B3F6" w:tentative="1">
      <w:start w:val="1"/>
      <w:numFmt w:val="lowerRoman"/>
      <w:lvlText w:val="%3."/>
      <w:lvlJc w:val="right"/>
      <w:pPr>
        <w:tabs>
          <w:tab w:val="num" w:pos="2160"/>
        </w:tabs>
        <w:ind w:left="2160" w:hanging="180"/>
      </w:pPr>
    </w:lvl>
    <w:lvl w:ilvl="3" w:tplc="92682784" w:tentative="1">
      <w:start w:val="1"/>
      <w:numFmt w:val="decimal"/>
      <w:lvlText w:val="%4."/>
      <w:lvlJc w:val="left"/>
      <w:pPr>
        <w:tabs>
          <w:tab w:val="num" w:pos="2880"/>
        </w:tabs>
        <w:ind w:left="2880" w:hanging="360"/>
      </w:pPr>
    </w:lvl>
    <w:lvl w:ilvl="4" w:tplc="3634BD0E" w:tentative="1">
      <w:start w:val="1"/>
      <w:numFmt w:val="lowerLetter"/>
      <w:lvlText w:val="%5."/>
      <w:lvlJc w:val="left"/>
      <w:pPr>
        <w:tabs>
          <w:tab w:val="num" w:pos="3600"/>
        </w:tabs>
        <w:ind w:left="3600" w:hanging="360"/>
      </w:pPr>
    </w:lvl>
    <w:lvl w:ilvl="5" w:tplc="7B7A6936" w:tentative="1">
      <w:start w:val="1"/>
      <w:numFmt w:val="lowerRoman"/>
      <w:lvlText w:val="%6."/>
      <w:lvlJc w:val="right"/>
      <w:pPr>
        <w:tabs>
          <w:tab w:val="num" w:pos="4320"/>
        </w:tabs>
        <w:ind w:left="4320" w:hanging="180"/>
      </w:pPr>
    </w:lvl>
    <w:lvl w:ilvl="6" w:tplc="D5CC69CA" w:tentative="1">
      <w:start w:val="1"/>
      <w:numFmt w:val="decimal"/>
      <w:lvlText w:val="%7."/>
      <w:lvlJc w:val="left"/>
      <w:pPr>
        <w:tabs>
          <w:tab w:val="num" w:pos="5040"/>
        </w:tabs>
        <w:ind w:left="5040" w:hanging="360"/>
      </w:pPr>
    </w:lvl>
    <w:lvl w:ilvl="7" w:tplc="FD7E82CA" w:tentative="1">
      <w:start w:val="1"/>
      <w:numFmt w:val="lowerLetter"/>
      <w:lvlText w:val="%8."/>
      <w:lvlJc w:val="left"/>
      <w:pPr>
        <w:tabs>
          <w:tab w:val="num" w:pos="5760"/>
        </w:tabs>
        <w:ind w:left="5760" w:hanging="360"/>
      </w:pPr>
    </w:lvl>
    <w:lvl w:ilvl="8" w:tplc="25F47B60" w:tentative="1">
      <w:start w:val="1"/>
      <w:numFmt w:val="lowerRoman"/>
      <w:lvlText w:val="%9."/>
      <w:lvlJc w:val="right"/>
      <w:pPr>
        <w:tabs>
          <w:tab w:val="num" w:pos="6480"/>
        </w:tabs>
        <w:ind w:left="6480" w:hanging="180"/>
      </w:pPr>
    </w:lvl>
  </w:abstractNum>
  <w:abstractNum w:abstractNumId="23">
    <w:nsid w:val="3B612D2B"/>
    <w:multiLevelType w:val="hybridMultilevel"/>
    <w:tmpl w:val="880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A276F"/>
    <w:multiLevelType w:val="hybridMultilevel"/>
    <w:tmpl w:val="979CD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1B0F6E"/>
    <w:multiLevelType w:val="hybridMultilevel"/>
    <w:tmpl w:val="7920408C"/>
    <w:lvl w:ilvl="0" w:tplc="3DE26D7E">
      <w:start w:val="1"/>
      <w:numFmt w:val="lowerLetter"/>
      <w:lvlText w:val="%1."/>
      <w:lvlJc w:val="left"/>
      <w:pPr>
        <w:tabs>
          <w:tab w:val="num" w:pos="1800"/>
        </w:tabs>
        <w:ind w:left="1800" w:hanging="360"/>
      </w:pPr>
      <w:rPr>
        <w:rFonts w:hint="default"/>
      </w:rPr>
    </w:lvl>
    <w:lvl w:ilvl="1" w:tplc="181A100C" w:tentative="1">
      <w:start w:val="1"/>
      <w:numFmt w:val="lowerLetter"/>
      <w:lvlText w:val="%2."/>
      <w:lvlJc w:val="left"/>
      <w:pPr>
        <w:tabs>
          <w:tab w:val="num" w:pos="2520"/>
        </w:tabs>
        <w:ind w:left="2520" w:hanging="360"/>
      </w:pPr>
    </w:lvl>
    <w:lvl w:ilvl="2" w:tplc="064C11AA" w:tentative="1">
      <w:start w:val="1"/>
      <w:numFmt w:val="lowerRoman"/>
      <w:lvlText w:val="%3."/>
      <w:lvlJc w:val="right"/>
      <w:pPr>
        <w:tabs>
          <w:tab w:val="num" w:pos="3240"/>
        </w:tabs>
        <w:ind w:left="3240" w:hanging="180"/>
      </w:pPr>
    </w:lvl>
    <w:lvl w:ilvl="3" w:tplc="141E1D4C" w:tentative="1">
      <w:start w:val="1"/>
      <w:numFmt w:val="decimal"/>
      <w:lvlText w:val="%4."/>
      <w:lvlJc w:val="left"/>
      <w:pPr>
        <w:tabs>
          <w:tab w:val="num" w:pos="3960"/>
        </w:tabs>
        <w:ind w:left="3960" w:hanging="360"/>
      </w:pPr>
    </w:lvl>
    <w:lvl w:ilvl="4" w:tplc="4308D72E" w:tentative="1">
      <w:start w:val="1"/>
      <w:numFmt w:val="lowerLetter"/>
      <w:lvlText w:val="%5."/>
      <w:lvlJc w:val="left"/>
      <w:pPr>
        <w:tabs>
          <w:tab w:val="num" w:pos="4680"/>
        </w:tabs>
        <w:ind w:left="4680" w:hanging="360"/>
      </w:pPr>
    </w:lvl>
    <w:lvl w:ilvl="5" w:tplc="B0B6C60C" w:tentative="1">
      <w:start w:val="1"/>
      <w:numFmt w:val="lowerRoman"/>
      <w:lvlText w:val="%6."/>
      <w:lvlJc w:val="right"/>
      <w:pPr>
        <w:tabs>
          <w:tab w:val="num" w:pos="5400"/>
        </w:tabs>
        <w:ind w:left="5400" w:hanging="180"/>
      </w:pPr>
    </w:lvl>
    <w:lvl w:ilvl="6" w:tplc="73A4FD6E" w:tentative="1">
      <w:start w:val="1"/>
      <w:numFmt w:val="decimal"/>
      <w:lvlText w:val="%7."/>
      <w:lvlJc w:val="left"/>
      <w:pPr>
        <w:tabs>
          <w:tab w:val="num" w:pos="6120"/>
        </w:tabs>
        <w:ind w:left="6120" w:hanging="360"/>
      </w:pPr>
    </w:lvl>
    <w:lvl w:ilvl="7" w:tplc="294CA98C" w:tentative="1">
      <w:start w:val="1"/>
      <w:numFmt w:val="lowerLetter"/>
      <w:lvlText w:val="%8."/>
      <w:lvlJc w:val="left"/>
      <w:pPr>
        <w:tabs>
          <w:tab w:val="num" w:pos="6840"/>
        </w:tabs>
        <w:ind w:left="6840" w:hanging="360"/>
      </w:pPr>
    </w:lvl>
    <w:lvl w:ilvl="8" w:tplc="D3A4C486" w:tentative="1">
      <w:start w:val="1"/>
      <w:numFmt w:val="lowerRoman"/>
      <w:lvlText w:val="%9."/>
      <w:lvlJc w:val="right"/>
      <w:pPr>
        <w:tabs>
          <w:tab w:val="num" w:pos="7560"/>
        </w:tabs>
        <w:ind w:left="7560" w:hanging="180"/>
      </w:pPr>
    </w:lvl>
  </w:abstractNum>
  <w:abstractNum w:abstractNumId="26">
    <w:nsid w:val="3F0C6898"/>
    <w:multiLevelType w:val="hybridMultilevel"/>
    <w:tmpl w:val="CD68CB5C"/>
    <w:lvl w:ilvl="0" w:tplc="BD04C980">
      <w:start w:val="1"/>
      <w:numFmt w:val="bullet"/>
      <w:lvlText w:val=""/>
      <w:lvlJc w:val="left"/>
      <w:pPr>
        <w:tabs>
          <w:tab w:val="num" w:pos="720"/>
        </w:tabs>
        <w:ind w:left="720" w:hanging="360"/>
      </w:pPr>
      <w:rPr>
        <w:rFonts w:ascii="Symbol" w:hAnsi="Symbol" w:hint="default"/>
      </w:rPr>
    </w:lvl>
    <w:lvl w:ilvl="1" w:tplc="E506C41A">
      <w:start w:val="1"/>
      <w:numFmt w:val="bullet"/>
      <w:lvlText w:val="o"/>
      <w:lvlJc w:val="left"/>
      <w:pPr>
        <w:tabs>
          <w:tab w:val="num" w:pos="1440"/>
        </w:tabs>
        <w:ind w:left="1440" w:hanging="360"/>
      </w:pPr>
      <w:rPr>
        <w:rFonts w:ascii="Courier New" w:hAnsi="Courier New" w:cs="Courier New" w:hint="default"/>
      </w:rPr>
    </w:lvl>
    <w:lvl w:ilvl="2" w:tplc="9F667454" w:tentative="1">
      <w:start w:val="1"/>
      <w:numFmt w:val="bullet"/>
      <w:lvlText w:val=""/>
      <w:lvlJc w:val="left"/>
      <w:pPr>
        <w:tabs>
          <w:tab w:val="num" w:pos="2160"/>
        </w:tabs>
        <w:ind w:left="2160" w:hanging="360"/>
      </w:pPr>
      <w:rPr>
        <w:rFonts w:ascii="Wingdings" w:hAnsi="Wingdings" w:hint="default"/>
      </w:rPr>
    </w:lvl>
    <w:lvl w:ilvl="3" w:tplc="43EE85F2" w:tentative="1">
      <w:start w:val="1"/>
      <w:numFmt w:val="bullet"/>
      <w:lvlText w:val=""/>
      <w:lvlJc w:val="left"/>
      <w:pPr>
        <w:tabs>
          <w:tab w:val="num" w:pos="2880"/>
        </w:tabs>
        <w:ind w:left="2880" w:hanging="360"/>
      </w:pPr>
      <w:rPr>
        <w:rFonts w:ascii="Symbol" w:hAnsi="Symbol" w:hint="default"/>
      </w:rPr>
    </w:lvl>
    <w:lvl w:ilvl="4" w:tplc="F7EEED5E" w:tentative="1">
      <w:start w:val="1"/>
      <w:numFmt w:val="bullet"/>
      <w:lvlText w:val="o"/>
      <w:lvlJc w:val="left"/>
      <w:pPr>
        <w:tabs>
          <w:tab w:val="num" w:pos="3600"/>
        </w:tabs>
        <w:ind w:left="3600" w:hanging="360"/>
      </w:pPr>
      <w:rPr>
        <w:rFonts w:ascii="Courier New" w:hAnsi="Courier New" w:cs="Courier New" w:hint="default"/>
      </w:rPr>
    </w:lvl>
    <w:lvl w:ilvl="5" w:tplc="DA464246" w:tentative="1">
      <w:start w:val="1"/>
      <w:numFmt w:val="bullet"/>
      <w:lvlText w:val=""/>
      <w:lvlJc w:val="left"/>
      <w:pPr>
        <w:tabs>
          <w:tab w:val="num" w:pos="4320"/>
        </w:tabs>
        <w:ind w:left="4320" w:hanging="360"/>
      </w:pPr>
      <w:rPr>
        <w:rFonts w:ascii="Wingdings" w:hAnsi="Wingdings" w:hint="default"/>
      </w:rPr>
    </w:lvl>
    <w:lvl w:ilvl="6" w:tplc="EE329336" w:tentative="1">
      <w:start w:val="1"/>
      <w:numFmt w:val="bullet"/>
      <w:lvlText w:val=""/>
      <w:lvlJc w:val="left"/>
      <w:pPr>
        <w:tabs>
          <w:tab w:val="num" w:pos="5040"/>
        </w:tabs>
        <w:ind w:left="5040" w:hanging="360"/>
      </w:pPr>
      <w:rPr>
        <w:rFonts w:ascii="Symbol" w:hAnsi="Symbol" w:hint="default"/>
      </w:rPr>
    </w:lvl>
    <w:lvl w:ilvl="7" w:tplc="0FEAFE86" w:tentative="1">
      <w:start w:val="1"/>
      <w:numFmt w:val="bullet"/>
      <w:lvlText w:val="o"/>
      <w:lvlJc w:val="left"/>
      <w:pPr>
        <w:tabs>
          <w:tab w:val="num" w:pos="5760"/>
        </w:tabs>
        <w:ind w:left="5760" w:hanging="360"/>
      </w:pPr>
      <w:rPr>
        <w:rFonts w:ascii="Courier New" w:hAnsi="Courier New" w:cs="Courier New" w:hint="default"/>
      </w:rPr>
    </w:lvl>
    <w:lvl w:ilvl="8" w:tplc="DFD46AF2" w:tentative="1">
      <w:start w:val="1"/>
      <w:numFmt w:val="bullet"/>
      <w:lvlText w:val=""/>
      <w:lvlJc w:val="left"/>
      <w:pPr>
        <w:tabs>
          <w:tab w:val="num" w:pos="6480"/>
        </w:tabs>
        <w:ind w:left="6480" w:hanging="360"/>
      </w:pPr>
      <w:rPr>
        <w:rFonts w:ascii="Wingdings" w:hAnsi="Wingdings" w:hint="default"/>
      </w:rPr>
    </w:lvl>
  </w:abstractNum>
  <w:abstractNum w:abstractNumId="27">
    <w:nsid w:val="4CC86730"/>
    <w:multiLevelType w:val="hybridMultilevel"/>
    <w:tmpl w:val="BF56F882"/>
    <w:lvl w:ilvl="0" w:tplc="62CA41BA">
      <w:start w:val="1"/>
      <w:numFmt w:val="bullet"/>
      <w:lvlText w:val=""/>
      <w:lvlJc w:val="left"/>
      <w:pPr>
        <w:tabs>
          <w:tab w:val="num" w:pos="720"/>
        </w:tabs>
        <w:ind w:left="720" w:hanging="360"/>
      </w:pPr>
      <w:rPr>
        <w:rFonts w:ascii="Symbol" w:hAnsi="Symbol" w:hint="default"/>
        <w:sz w:val="20"/>
      </w:rPr>
    </w:lvl>
    <w:lvl w:ilvl="1" w:tplc="D910C270" w:tentative="1">
      <w:start w:val="1"/>
      <w:numFmt w:val="bullet"/>
      <w:lvlText w:val="o"/>
      <w:lvlJc w:val="left"/>
      <w:pPr>
        <w:tabs>
          <w:tab w:val="num" w:pos="1440"/>
        </w:tabs>
        <w:ind w:left="1440" w:hanging="360"/>
      </w:pPr>
      <w:rPr>
        <w:rFonts w:ascii="Courier New" w:hAnsi="Courier New" w:hint="default"/>
        <w:sz w:val="20"/>
      </w:rPr>
    </w:lvl>
    <w:lvl w:ilvl="2" w:tplc="C492BFE4" w:tentative="1">
      <w:start w:val="1"/>
      <w:numFmt w:val="bullet"/>
      <w:lvlText w:val=""/>
      <w:lvlJc w:val="left"/>
      <w:pPr>
        <w:tabs>
          <w:tab w:val="num" w:pos="2160"/>
        </w:tabs>
        <w:ind w:left="2160" w:hanging="360"/>
      </w:pPr>
      <w:rPr>
        <w:rFonts w:ascii="Wingdings" w:hAnsi="Wingdings" w:hint="default"/>
        <w:sz w:val="20"/>
      </w:rPr>
    </w:lvl>
    <w:lvl w:ilvl="3" w:tplc="2A1CB6F2" w:tentative="1">
      <w:start w:val="1"/>
      <w:numFmt w:val="bullet"/>
      <w:lvlText w:val=""/>
      <w:lvlJc w:val="left"/>
      <w:pPr>
        <w:tabs>
          <w:tab w:val="num" w:pos="2880"/>
        </w:tabs>
        <w:ind w:left="2880" w:hanging="360"/>
      </w:pPr>
      <w:rPr>
        <w:rFonts w:ascii="Wingdings" w:hAnsi="Wingdings" w:hint="default"/>
        <w:sz w:val="20"/>
      </w:rPr>
    </w:lvl>
    <w:lvl w:ilvl="4" w:tplc="FA960578" w:tentative="1">
      <w:start w:val="1"/>
      <w:numFmt w:val="bullet"/>
      <w:lvlText w:val=""/>
      <w:lvlJc w:val="left"/>
      <w:pPr>
        <w:tabs>
          <w:tab w:val="num" w:pos="3600"/>
        </w:tabs>
        <w:ind w:left="3600" w:hanging="360"/>
      </w:pPr>
      <w:rPr>
        <w:rFonts w:ascii="Wingdings" w:hAnsi="Wingdings" w:hint="default"/>
        <w:sz w:val="20"/>
      </w:rPr>
    </w:lvl>
    <w:lvl w:ilvl="5" w:tplc="3EFA8050" w:tentative="1">
      <w:start w:val="1"/>
      <w:numFmt w:val="bullet"/>
      <w:lvlText w:val=""/>
      <w:lvlJc w:val="left"/>
      <w:pPr>
        <w:tabs>
          <w:tab w:val="num" w:pos="4320"/>
        </w:tabs>
        <w:ind w:left="4320" w:hanging="360"/>
      </w:pPr>
      <w:rPr>
        <w:rFonts w:ascii="Wingdings" w:hAnsi="Wingdings" w:hint="default"/>
        <w:sz w:val="20"/>
      </w:rPr>
    </w:lvl>
    <w:lvl w:ilvl="6" w:tplc="E09417FC" w:tentative="1">
      <w:start w:val="1"/>
      <w:numFmt w:val="bullet"/>
      <w:lvlText w:val=""/>
      <w:lvlJc w:val="left"/>
      <w:pPr>
        <w:tabs>
          <w:tab w:val="num" w:pos="5040"/>
        </w:tabs>
        <w:ind w:left="5040" w:hanging="360"/>
      </w:pPr>
      <w:rPr>
        <w:rFonts w:ascii="Wingdings" w:hAnsi="Wingdings" w:hint="default"/>
        <w:sz w:val="20"/>
      </w:rPr>
    </w:lvl>
    <w:lvl w:ilvl="7" w:tplc="722A442A" w:tentative="1">
      <w:start w:val="1"/>
      <w:numFmt w:val="bullet"/>
      <w:lvlText w:val=""/>
      <w:lvlJc w:val="left"/>
      <w:pPr>
        <w:tabs>
          <w:tab w:val="num" w:pos="5760"/>
        </w:tabs>
        <w:ind w:left="5760" w:hanging="360"/>
      </w:pPr>
      <w:rPr>
        <w:rFonts w:ascii="Wingdings" w:hAnsi="Wingdings" w:hint="default"/>
        <w:sz w:val="20"/>
      </w:rPr>
    </w:lvl>
    <w:lvl w:ilvl="8" w:tplc="4CBE8A42"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8C371E"/>
    <w:multiLevelType w:val="hybridMultilevel"/>
    <w:tmpl w:val="4C302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DC0534"/>
    <w:multiLevelType w:val="hybridMultilevel"/>
    <w:tmpl w:val="B2F04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F4A63"/>
    <w:multiLevelType w:val="hybridMultilevel"/>
    <w:tmpl w:val="F3C2E290"/>
    <w:lvl w:ilvl="0" w:tplc="1C58A606">
      <w:start w:val="1"/>
      <w:numFmt w:val="bullet"/>
      <w:lvlText w:val=""/>
      <w:lvlJc w:val="left"/>
      <w:pPr>
        <w:tabs>
          <w:tab w:val="num" w:pos="720"/>
        </w:tabs>
        <w:ind w:left="720" w:hanging="360"/>
      </w:pPr>
      <w:rPr>
        <w:rFonts w:ascii="Symbol" w:hAnsi="Symbol" w:hint="default"/>
      </w:rPr>
    </w:lvl>
    <w:lvl w:ilvl="1" w:tplc="A4889D74" w:tentative="1">
      <w:start w:val="1"/>
      <w:numFmt w:val="bullet"/>
      <w:lvlText w:val="o"/>
      <w:lvlJc w:val="left"/>
      <w:pPr>
        <w:tabs>
          <w:tab w:val="num" w:pos="1440"/>
        </w:tabs>
        <w:ind w:left="1440" w:hanging="360"/>
      </w:pPr>
      <w:rPr>
        <w:rFonts w:ascii="Courier New" w:hAnsi="Courier New" w:hint="default"/>
      </w:rPr>
    </w:lvl>
    <w:lvl w:ilvl="2" w:tplc="168085C4" w:tentative="1">
      <w:start w:val="1"/>
      <w:numFmt w:val="bullet"/>
      <w:lvlText w:val=""/>
      <w:lvlJc w:val="left"/>
      <w:pPr>
        <w:tabs>
          <w:tab w:val="num" w:pos="2160"/>
        </w:tabs>
        <w:ind w:left="2160" w:hanging="360"/>
      </w:pPr>
      <w:rPr>
        <w:rFonts w:ascii="Wingdings" w:hAnsi="Wingdings" w:hint="default"/>
      </w:rPr>
    </w:lvl>
    <w:lvl w:ilvl="3" w:tplc="14F44304" w:tentative="1">
      <w:start w:val="1"/>
      <w:numFmt w:val="bullet"/>
      <w:lvlText w:val=""/>
      <w:lvlJc w:val="left"/>
      <w:pPr>
        <w:tabs>
          <w:tab w:val="num" w:pos="2880"/>
        </w:tabs>
        <w:ind w:left="2880" w:hanging="360"/>
      </w:pPr>
      <w:rPr>
        <w:rFonts w:ascii="Symbol" w:hAnsi="Symbol" w:hint="default"/>
      </w:rPr>
    </w:lvl>
    <w:lvl w:ilvl="4" w:tplc="4774BBBA" w:tentative="1">
      <w:start w:val="1"/>
      <w:numFmt w:val="bullet"/>
      <w:lvlText w:val="o"/>
      <w:lvlJc w:val="left"/>
      <w:pPr>
        <w:tabs>
          <w:tab w:val="num" w:pos="3600"/>
        </w:tabs>
        <w:ind w:left="3600" w:hanging="360"/>
      </w:pPr>
      <w:rPr>
        <w:rFonts w:ascii="Courier New" w:hAnsi="Courier New" w:hint="default"/>
      </w:rPr>
    </w:lvl>
    <w:lvl w:ilvl="5" w:tplc="61300704" w:tentative="1">
      <w:start w:val="1"/>
      <w:numFmt w:val="bullet"/>
      <w:lvlText w:val=""/>
      <w:lvlJc w:val="left"/>
      <w:pPr>
        <w:tabs>
          <w:tab w:val="num" w:pos="4320"/>
        </w:tabs>
        <w:ind w:left="4320" w:hanging="360"/>
      </w:pPr>
      <w:rPr>
        <w:rFonts w:ascii="Wingdings" w:hAnsi="Wingdings" w:hint="default"/>
      </w:rPr>
    </w:lvl>
    <w:lvl w:ilvl="6" w:tplc="8D42C07C" w:tentative="1">
      <w:start w:val="1"/>
      <w:numFmt w:val="bullet"/>
      <w:lvlText w:val=""/>
      <w:lvlJc w:val="left"/>
      <w:pPr>
        <w:tabs>
          <w:tab w:val="num" w:pos="5040"/>
        </w:tabs>
        <w:ind w:left="5040" w:hanging="360"/>
      </w:pPr>
      <w:rPr>
        <w:rFonts w:ascii="Symbol" w:hAnsi="Symbol" w:hint="default"/>
      </w:rPr>
    </w:lvl>
    <w:lvl w:ilvl="7" w:tplc="0CF45AB2" w:tentative="1">
      <w:start w:val="1"/>
      <w:numFmt w:val="bullet"/>
      <w:lvlText w:val="o"/>
      <w:lvlJc w:val="left"/>
      <w:pPr>
        <w:tabs>
          <w:tab w:val="num" w:pos="5760"/>
        </w:tabs>
        <w:ind w:left="5760" w:hanging="360"/>
      </w:pPr>
      <w:rPr>
        <w:rFonts w:ascii="Courier New" w:hAnsi="Courier New" w:hint="default"/>
      </w:rPr>
    </w:lvl>
    <w:lvl w:ilvl="8" w:tplc="DD06B498" w:tentative="1">
      <w:start w:val="1"/>
      <w:numFmt w:val="bullet"/>
      <w:lvlText w:val=""/>
      <w:lvlJc w:val="left"/>
      <w:pPr>
        <w:tabs>
          <w:tab w:val="num" w:pos="6480"/>
        </w:tabs>
        <w:ind w:left="6480" w:hanging="360"/>
      </w:pPr>
      <w:rPr>
        <w:rFonts w:ascii="Wingdings" w:hAnsi="Wingdings" w:hint="default"/>
      </w:rPr>
    </w:lvl>
  </w:abstractNum>
  <w:abstractNum w:abstractNumId="31">
    <w:nsid w:val="5ADA28C5"/>
    <w:multiLevelType w:val="hybridMultilevel"/>
    <w:tmpl w:val="6596AA58"/>
    <w:lvl w:ilvl="0" w:tplc="5A063464">
      <w:start w:val="1"/>
      <w:numFmt w:val="decimal"/>
      <w:lvlText w:val="%1."/>
      <w:lvlJc w:val="left"/>
      <w:pPr>
        <w:tabs>
          <w:tab w:val="num" w:pos="720"/>
        </w:tabs>
        <w:ind w:left="720" w:hanging="360"/>
      </w:pPr>
      <w:rPr>
        <w:rFonts w:hint="default"/>
        <w:b w:val="0"/>
      </w:rPr>
    </w:lvl>
    <w:lvl w:ilvl="1" w:tplc="ADBEF8C6">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D5C4B18"/>
    <w:multiLevelType w:val="hybridMultilevel"/>
    <w:tmpl w:val="3BF69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046F0F"/>
    <w:multiLevelType w:val="hybridMultilevel"/>
    <w:tmpl w:val="CC3C9708"/>
    <w:lvl w:ilvl="0" w:tplc="0409000F">
      <w:start w:val="1"/>
      <w:numFmt w:val="decimal"/>
      <w:lvlText w:val="%1."/>
      <w:lvlJc w:val="left"/>
      <w:pPr>
        <w:tabs>
          <w:tab w:val="num" w:pos="720"/>
        </w:tabs>
        <w:ind w:left="720" w:hanging="360"/>
      </w:pPr>
      <w:rPr>
        <w:rFonts w:hint="default"/>
      </w:rPr>
    </w:lvl>
    <w:lvl w:ilvl="1" w:tplc="A07888F8">
      <w:start w:val="1"/>
      <w:numFmt w:val="lowerLetter"/>
      <w:lvlText w:val="%2."/>
      <w:lvlJc w:val="left"/>
      <w:pPr>
        <w:tabs>
          <w:tab w:val="num" w:pos="1770"/>
        </w:tabs>
        <w:ind w:left="1770" w:hanging="690"/>
      </w:pPr>
      <w:rPr>
        <w:rFonts w:ascii="Times New Roman" w:eastAsia="Times New Roman" w:hAnsi="Times New Roman" w:cs="Times New Roman"/>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BC0C68"/>
    <w:multiLevelType w:val="hybridMultilevel"/>
    <w:tmpl w:val="46EEA0E2"/>
    <w:lvl w:ilvl="0" w:tplc="B860B6AE">
      <w:start w:val="1"/>
      <w:numFmt w:val="bullet"/>
      <w:lvlText w:val=""/>
      <w:lvlJc w:val="left"/>
      <w:pPr>
        <w:tabs>
          <w:tab w:val="num" w:pos="720"/>
        </w:tabs>
        <w:ind w:left="720" w:hanging="360"/>
      </w:pPr>
      <w:rPr>
        <w:rFonts w:ascii="Symbol" w:hAnsi="Symbol" w:hint="default"/>
      </w:rPr>
    </w:lvl>
    <w:lvl w:ilvl="1" w:tplc="BA446578" w:tentative="1">
      <w:start w:val="1"/>
      <w:numFmt w:val="bullet"/>
      <w:lvlText w:val="o"/>
      <w:lvlJc w:val="left"/>
      <w:pPr>
        <w:tabs>
          <w:tab w:val="num" w:pos="1440"/>
        </w:tabs>
        <w:ind w:left="1440" w:hanging="360"/>
      </w:pPr>
      <w:rPr>
        <w:rFonts w:ascii="Courier New" w:hAnsi="Courier New" w:hint="default"/>
      </w:rPr>
    </w:lvl>
    <w:lvl w:ilvl="2" w:tplc="3CD88452" w:tentative="1">
      <w:start w:val="1"/>
      <w:numFmt w:val="bullet"/>
      <w:lvlText w:val=""/>
      <w:lvlJc w:val="left"/>
      <w:pPr>
        <w:tabs>
          <w:tab w:val="num" w:pos="2160"/>
        </w:tabs>
        <w:ind w:left="2160" w:hanging="360"/>
      </w:pPr>
      <w:rPr>
        <w:rFonts w:ascii="Wingdings" w:hAnsi="Wingdings" w:hint="default"/>
      </w:rPr>
    </w:lvl>
    <w:lvl w:ilvl="3" w:tplc="BABEA9CA" w:tentative="1">
      <w:start w:val="1"/>
      <w:numFmt w:val="bullet"/>
      <w:lvlText w:val=""/>
      <w:lvlJc w:val="left"/>
      <w:pPr>
        <w:tabs>
          <w:tab w:val="num" w:pos="2880"/>
        </w:tabs>
        <w:ind w:left="2880" w:hanging="360"/>
      </w:pPr>
      <w:rPr>
        <w:rFonts w:ascii="Symbol" w:hAnsi="Symbol" w:hint="default"/>
      </w:rPr>
    </w:lvl>
    <w:lvl w:ilvl="4" w:tplc="46A8F036" w:tentative="1">
      <w:start w:val="1"/>
      <w:numFmt w:val="bullet"/>
      <w:lvlText w:val="o"/>
      <w:lvlJc w:val="left"/>
      <w:pPr>
        <w:tabs>
          <w:tab w:val="num" w:pos="3600"/>
        </w:tabs>
        <w:ind w:left="3600" w:hanging="360"/>
      </w:pPr>
      <w:rPr>
        <w:rFonts w:ascii="Courier New" w:hAnsi="Courier New" w:hint="default"/>
      </w:rPr>
    </w:lvl>
    <w:lvl w:ilvl="5" w:tplc="DB7499EA" w:tentative="1">
      <w:start w:val="1"/>
      <w:numFmt w:val="bullet"/>
      <w:lvlText w:val=""/>
      <w:lvlJc w:val="left"/>
      <w:pPr>
        <w:tabs>
          <w:tab w:val="num" w:pos="4320"/>
        </w:tabs>
        <w:ind w:left="4320" w:hanging="360"/>
      </w:pPr>
      <w:rPr>
        <w:rFonts w:ascii="Wingdings" w:hAnsi="Wingdings" w:hint="default"/>
      </w:rPr>
    </w:lvl>
    <w:lvl w:ilvl="6" w:tplc="35A20610" w:tentative="1">
      <w:start w:val="1"/>
      <w:numFmt w:val="bullet"/>
      <w:lvlText w:val=""/>
      <w:lvlJc w:val="left"/>
      <w:pPr>
        <w:tabs>
          <w:tab w:val="num" w:pos="5040"/>
        </w:tabs>
        <w:ind w:left="5040" w:hanging="360"/>
      </w:pPr>
      <w:rPr>
        <w:rFonts w:ascii="Symbol" w:hAnsi="Symbol" w:hint="default"/>
      </w:rPr>
    </w:lvl>
    <w:lvl w:ilvl="7" w:tplc="0814629C" w:tentative="1">
      <w:start w:val="1"/>
      <w:numFmt w:val="bullet"/>
      <w:lvlText w:val="o"/>
      <w:lvlJc w:val="left"/>
      <w:pPr>
        <w:tabs>
          <w:tab w:val="num" w:pos="5760"/>
        </w:tabs>
        <w:ind w:left="5760" w:hanging="360"/>
      </w:pPr>
      <w:rPr>
        <w:rFonts w:ascii="Courier New" w:hAnsi="Courier New" w:hint="default"/>
      </w:rPr>
    </w:lvl>
    <w:lvl w:ilvl="8" w:tplc="82207558" w:tentative="1">
      <w:start w:val="1"/>
      <w:numFmt w:val="bullet"/>
      <w:lvlText w:val=""/>
      <w:lvlJc w:val="left"/>
      <w:pPr>
        <w:tabs>
          <w:tab w:val="num" w:pos="6480"/>
        </w:tabs>
        <w:ind w:left="6480" w:hanging="360"/>
      </w:pPr>
      <w:rPr>
        <w:rFonts w:ascii="Wingdings" w:hAnsi="Wingdings" w:hint="default"/>
      </w:rPr>
    </w:lvl>
  </w:abstractNum>
  <w:abstractNum w:abstractNumId="35">
    <w:nsid w:val="65554C85"/>
    <w:multiLevelType w:val="hybridMultilevel"/>
    <w:tmpl w:val="AD949294"/>
    <w:lvl w:ilvl="0" w:tplc="1B9C9C9E">
      <w:start w:val="1"/>
      <w:numFmt w:val="bullet"/>
      <w:lvlText w:val=""/>
      <w:lvlJc w:val="left"/>
      <w:pPr>
        <w:tabs>
          <w:tab w:val="num" w:pos="720"/>
        </w:tabs>
        <w:ind w:left="720" w:hanging="360"/>
      </w:pPr>
      <w:rPr>
        <w:rFonts w:ascii="Symbol" w:hAnsi="Symbol" w:hint="default"/>
      </w:rPr>
    </w:lvl>
    <w:lvl w:ilvl="1" w:tplc="CE32E77E" w:tentative="1">
      <w:start w:val="1"/>
      <w:numFmt w:val="bullet"/>
      <w:lvlText w:val="o"/>
      <w:lvlJc w:val="left"/>
      <w:pPr>
        <w:tabs>
          <w:tab w:val="num" w:pos="1440"/>
        </w:tabs>
        <w:ind w:left="1440" w:hanging="360"/>
      </w:pPr>
      <w:rPr>
        <w:rFonts w:ascii="Courier New" w:hAnsi="Courier New" w:hint="default"/>
      </w:rPr>
    </w:lvl>
    <w:lvl w:ilvl="2" w:tplc="781C471E" w:tentative="1">
      <w:start w:val="1"/>
      <w:numFmt w:val="bullet"/>
      <w:lvlText w:val=""/>
      <w:lvlJc w:val="left"/>
      <w:pPr>
        <w:tabs>
          <w:tab w:val="num" w:pos="2160"/>
        </w:tabs>
        <w:ind w:left="2160" w:hanging="360"/>
      </w:pPr>
      <w:rPr>
        <w:rFonts w:ascii="Wingdings" w:hAnsi="Wingdings" w:hint="default"/>
      </w:rPr>
    </w:lvl>
    <w:lvl w:ilvl="3" w:tplc="AEAC9182" w:tentative="1">
      <w:start w:val="1"/>
      <w:numFmt w:val="bullet"/>
      <w:lvlText w:val=""/>
      <w:lvlJc w:val="left"/>
      <w:pPr>
        <w:tabs>
          <w:tab w:val="num" w:pos="2880"/>
        </w:tabs>
        <w:ind w:left="2880" w:hanging="360"/>
      </w:pPr>
      <w:rPr>
        <w:rFonts w:ascii="Symbol" w:hAnsi="Symbol" w:hint="default"/>
      </w:rPr>
    </w:lvl>
    <w:lvl w:ilvl="4" w:tplc="AB8A3F4A" w:tentative="1">
      <w:start w:val="1"/>
      <w:numFmt w:val="bullet"/>
      <w:lvlText w:val="o"/>
      <w:lvlJc w:val="left"/>
      <w:pPr>
        <w:tabs>
          <w:tab w:val="num" w:pos="3600"/>
        </w:tabs>
        <w:ind w:left="3600" w:hanging="360"/>
      </w:pPr>
      <w:rPr>
        <w:rFonts w:ascii="Courier New" w:hAnsi="Courier New" w:hint="default"/>
      </w:rPr>
    </w:lvl>
    <w:lvl w:ilvl="5" w:tplc="5FF014A4" w:tentative="1">
      <w:start w:val="1"/>
      <w:numFmt w:val="bullet"/>
      <w:lvlText w:val=""/>
      <w:lvlJc w:val="left"/>
      <w:pPr>
        <w:tabs>
          <w:tab w:val="num" w:pos="4320"/>
        </w:tabs>
        <w:ind w:left="4320" w:hanging="360"/>
      </w:pPr>
      <w:rPr>
        <w:rFonts w:ascii="Wingdings" w:hAnsi="Wingdings" w:hint="default"/>
      </w:rPr>
    </w:lvl>
    <w:lvl w:ilvl="6" w:tplc="2650461E" w:tentative="1">
      <w:start w:val="1"/>
      <w:numFmt w:val="bullet"/>
      <w:lvlText w:val=""/>
      <w:lvlJc w:val="left"/>
      <w:pPr>
        <w:tabs>
          <w:tab w:val="num" w:pos="5040"/>
        </w:tabs>
        <w:ind w:left="5040" w:hanging="360"/>
      </w:pPr>
      <w:rPr>
        <w:rFonts w:ascii="Symbol" w:hAnsi="Symbol" w:hint="default"/>
      </w:rPr>
    </w:lvl>
    <w:lvl w:ilvl="7" w:tplc="6602B4F0" w:tentative="1">
      <w:start w:val="1"/>
      <w:numFmt w:val="bullet"/>
      <w:lvlText w:val="o"/>
      <w:lvlJc w:val="left"/>
      <w:pPr>
        <w:tabs>
          <w:tab w:val="num" w:pos="5760"/>
        </w:tabs>
        <w:ind w:left="5760" w:hanging="360"/>
      </w:pPr>
      <w:rPr>
        <w:rFonts w:ascii="Courier New" w:hAnsi="Courier New" w:hint="default"/>
      </w:rPr>
    </w:lvl>
    <w:lvl w:ilvl="8" w:tplc="09401B18" w:tentative="1">
      <w:start w:val="1"/>
      <w:numFmt w:val="bullet"/>
      <w:lvlText w:val=""/>
      <w:lvlJc w:val="left"/>
      <w:pPr>
        <w:tabs>
          <w:tab w:val="num" w:pos="6480"/>
        </w:tabs>
        <w:ind w:left="6480" w:hanging="360"/>
      </w:pPr>
      <w:rPr>
        <w:rFonts w:ascii="Wingdings" w:hAnsi="Wingdings" w:hint="default"/>
      </w:rPr>
    </w:lvl>
  </w:abstractNum>
  <w:abstractNum w:abstractNumId="36">
    <w:nsid w:val="66297D07"/>
    <w:multiLevelType w:val="hybridMultilevel"/>
    <w:tmpl w:val="B6348A44"/>
    <w:lvl w:ilvl="0" w:tplc="ABF43D3E">
      <w:start w:val="1"/>
      <w:numFmt w:val="decimal"/>
      <w:lvlText w:val="%1)"/>
      <w:lvlJc w:val="left"/>
      <w:pPr>
        <w:tabs>
          <w:tab w:val="num" w:pos="720"/>
        </w:tabs>
        <w:ind w:left="720" w:hanging="360"/>
      </w:pPr>
      <w:rPr>
        <w:rFonts w:hint="default"/>
      </w:rPr>
    </w:lvl>
    <w:lvl w:ilvl="1" w:tplc="E7C038C4">
      <w:start w:val="1"/>
      <w:numFmt w:val="bullet"/>
      <w:lvlText w:val=""/>
      <w:lvlJc w:val="left"/>
      <w:pPr>
        <w:tabs>
          <w:tab w:val="num" w:pos="1440"/>
        </w:tabs>
        <w:ind w:left="1440" w:hanging="360"/>
      </w:pPr>
      <w:rPr>
        <w:rFonts w:ascii="Symbol" w:hAnsi="Symbol" w:hint="default"/>
      </w:rPr>
    </w:lvl>
    <w:lvl w:ilvl="2" w:tplc="02D05A72" w:tentative="1">
      <w:start w:val="1"/>
      <w:numFmt w:val="lowerRoman"/>
      <w:lvlText w:val="%3."/>
      <w:lvlJc w:val="right"/>
      <w:pPr>
        <w:tabs>
          <w:tab w:val="num" w:pos="2160"/>
        </w:tabs>
        <w:ind w:left="2160" w:hanging="180"/>
      </w:pPr>
    </w:lvl>
    <w:lvl w:ilvl="3" w:tplc="39C499A2" w:tentative="1">
      <w:start w:val="1"/>
      <w:numFmt w:val="decimal"/>
      <w:lvlText w:val="%4."/>
      <w:lvlJc w:val="left"/>
      <w:pPr>
        <w:tabs>
          <w:tab w:val="num" w:pos="2880"/>
        </w:tabs>
        <w:ind w:left="2880" w:hanging="360"/>
      </w:pPr>
    </w:lvl>
    <w:lvl w:ilvl="4" w:tplc="5E765D44" w:tentative="1">
      <w:start w:val="1"/>
      <w:numFmt w:val="lowerLetter"/>
      <w:lvlText w:val="%5."/>
      <w:lvlJc w:val="left"/>
      <w:pPr>
        <w:tabs>
          <w:tab w:val="num" w:pos="3600"/>
        </w:tabs>
        <w:ind w:left="3600" w:hanging="360"/>
      </w:pPr>
    </w:lvl>
    <w:lvl w:ilvl="5" w:tplc="75000764" w:tentative="1">
      <w:start w:val="1"/>
      <w:numFmt w:val="lowerRoman"/>
      <w:lvlText w:val="%6."/>
      <w:lvlJc w:val="right"/>
      <w:pPr>
        <w:tabs>
          <w:tab w:val="num" w:pos="4320"/>
        </w:tabs>
        <w:ind w:left="4320" w:hanging="180"/>
      </w:pPr>
    </w:lvl>
    <w:lvl w:ilvl="6" w:tplc="DD5A5912" w:tentative="1">
      <w:start w:val="1"/>
      <w:numFmt w:val="decimal"/>
      <w:lvlText w:val="%7."/>
      <w:lvlJc w:val="left"/>
      <w:pPr>
        <w:tabs>
          <w:tab w:val="num" w:pos="5040"/>
        </w:tabs>
        <w:ind w:left="5040" w:hanging="360"/>
      </w:pPr>
    </w:lvl>
    <w:lvl w:ilvl="7" w:tplc="6B7E4756" w:tentative="1">
      <w:start w:val="1"/>
      <w:numFmt w:val="lowerLetter"/>
      <w:lvlText w:val="%8."/>
      <w:lvlJc w:val="left"/>
      <w:pPr>
        <w:tabs>
          <w:tab w:val="num" w:pos="5760"/>
        </w:tabs>
        <w:ind w:left="5760" w:hanging="360"/>
      </w:pPr>
    </w:lvl>
    <w:lvl w:ilvl="8" w:tplc="2C2CF7D2" w:tentative="1">
      <w:start w:val="1"/>
      <w:numFmt w:val="lowerRoman"/>
      <w:lvlText w:val="%9."/>
      <w:lvlJc w:val="right"/>
      <w:pPr>
        <w:tabs>
          <w:tab w:val="num" w:pos="6480"/>
        </w:tabs>
        <w:ind w:left="6480" w:hanging="180"/>
      </w:pPr>
    </w:lvl>
  </w:abstractNum>
  <w:abstractNum w:abstractNumId="37">
    <w:nsid w:val="66A22887"/>
    <w:multiLevelType w:val="hybridMultilevel"/>
    <w:tmpl w:val="13EEECD6"/>
    <w:lvl w:ilvl="0" w:tplc="E3A60EEE">
      <w:start w:val="1"/>
      <w:numFmt w:val="lowerLetter"/>
      <w:lvlText w:val="%1."/>
      <w:lvlJc w:val="left"/>
      <w:pPr>
        <w:tabs>
          <w:tab w:val="num" w:pos="1500"/>
        </w:tabs>
        <w:ind w:left="1500" w:hanging="360"/>
      </w:pPr>
      <w:rPr>
        <w:rFonts w:hint="default"/>
      </w:rPr>
    </w:lvl>
    <w:lvl w:ilvl="1" w:tplc="FF8C349E" w:tentative="1">
      <w:start w:val="1"/>
      <w:numFmt w:val="lowerLetter"/>
      <w:lvlText w:val="%2."/>
      <w:lvlJc w:val="left"/>
      <w:pPr>
        <w:tabs>
          <w:tab w:val="num" w:pos="2220"/>
        </w:tabs>
        <w:ind w:left="2220" w:hanging="360"/>
      </w:pPr>
    </w:lvl>
    <w:lvl w:ilvl="2" w:tplc="F1388A16" w:tentative="1">
      <w:start w:val="1"/>
      <w:numFmt w:val="lowerRoman"/>
      <w:lvlText w:val="%3."/>
      <w:lvlJc w:val="right"/>
      <w:pPr>
        <w:tabs>
          <w:tab w:val="num" w:pos="2940"/>
        </w:tabs>
        <w:ind w:left="2940" w:hanging="180"/>
      </w:pPr>
    </w:lvl>
    <w:lvl w:ilvl="3" w:tplc="F6DAAF48" w:tentative="1">
      <w:start w:val="1"/>
      <w:numFmt w:val="decimal"/>
      <w:lvlText w:val="%4."/>
      <w:lvlJc w:val="left"/>
      <w:pPr>
        <w:tabs>
          <w:tab w:val="num" w:pos="3660"/>
        </w:tabs>
        <w:ind w:left="3660" w:hanging="360"/>
      </w:pPr>
    </w:lvl>
    <w:lvl w:ilvl="4" w:tplc="0FF0EE4A" w:tentative="1">
      <w:start w:val="1"/>
      <w:numFmt w:val="lowerLetter"/>
      <w:lvlText w:val="%5."/>
      <w:lvlJc w:val="left"/>
      <w:pPr>
        <w:tabs>
          <w:tab w:val="num" w:pos="4380"/>
        </w:tabs>
        <w:ind w:left="4380" w:hanging="360"/>
      </w:pPr>
    </w:lvl>
    <w:lvl w:ilvl="5" w:tplc="1EF612E8" w:tentative="1">
      <w:start w:val="1"/>
      <w:numFmt w:val="lowerRoman"/>
      <w:lvlText w:val="%6."/>
      <w:lvlJc w:val="right"/>
      <w:pPr>
        <w:tabs>
          <w:tab w:val="num" w:pos="5100"/>
        </w:tabs>
        <w:ind w:left="5100" w:hanging="180"/>
      </w:pPr>
    </w:lvl>
    <w:lvl w:ilvl="6" w:tplc="8FBCB692" w:tentative="1">
      <w:start w:val="1"/>
      <w:numFmt w:val="decimal"/>
      <w:lvlText w:val="%7."/>
      <w:lvlJc w:val="left"/>
      <w:pPr>
        <w:tabs>
          <w:tab w:val="num" w:pos="5820"/>
        </w:tabs>
        <w:ind w:left="5820" w:hanging="360"/>
      </w:pPr>
    </w:lvl>
    <w:lvl w:ilvl="7" w:tplc="7C8A1C7E" w:tentative="1">
      <w:start w:val="1"/>
      <w:numFmt w:val="lowerLetter"/>
      <w:lvlText w:val="%8."/>
      <w:lvlJc w:val="left"/>
      <w:pPr>
        <w:tabs>
          <w:tab w:val="num" w:pos="6540"/>
        </w:tabs>
        <w:ind w:left="6540" w:hanging="360"/>
      </w:pPr>
    </w:lvl>
    <w:lvl w:ilvl="8" w:tplc="86B2BE80" w:tentative="1">
      <w:start w:val="1"/>
      <w:numFmt w:val="lowerRoman"/>
      <w:lvlText w:val="%9."/>
      <w:lvlJc w:val="right"/>
      <w:pPr>
        <w:tabs>
          <w:tab w:val="num" w:pos="7260"/>
        </w:tabs>
        <w:ind w:left="7260" w:hanging="180"/>
      </w:pPr>
    </w:lvl>
  </w:abstractNum>
  <w:abstractNum w:abstractNumId="38">
    <w:nsid w:val="6CC87482"/>
    <w:multiLevelType w:val="hybridMultilevel"/>
    <w:tmpl w:val="D49CDF7A"/>
    <w:lvl w:ilvl="0" w:tplc="A448D6A8">
      <w:start w:val="1"/>
      <w:numFmt w:val="decimal"/>
      <w:lvlText w:val="%1)"/>
      <w:lvlJc w:val="left"/>
      <w:pPr>
        <w:tabs>
          <w:tab w:val="num" w:pos="720"/>
        </w:tabs>
        <w:ind w:left="720" w:hanging="360"/>
      </w:pPr>
      <w:rPr>
        <w:rFonts w:hint="default"/>
      </w:rPr>
    </w:lvl>
    <w:lvl w:ilvl="1" w:tplc="8E2E1E2C" w:tentative="1">
      <w:start w:val="1"/>
      <w:numFmt w:val="lowerLetter"/>
      <w:lvlText w:val="%2."/>
      <w:lvlJc w:val="left"/>
      <w:pPr>
        <w:tabs>
          <w:tab w:val="num" w:pos="1440"/>
        </w:tabs>
        <w:ind w:left="1440" w:hanging="360"/>
      </w:pPr>
    </w:lvl>
    <w:lvl w:ilvl="2" w:tplc="F4308D0E" w:tentative="1">
      <w:start w:val="1"/>
      <w:numFmt w:val="lowerRoman"/>
      <w:lvlText w:val="%3."/>
      <w:lvlJc w:val="right"/>
      <w:pPr>
        <w:tabs>
          <w:tab w:val="num" w:pos="2160"/>
        </w:tabs>
        <w:ind w:left="2160" w:hanging="180"/>
      </w:pPr>
    </w:lvl>
    <w:lvl w:ilvl="3" w:tplc="FDC4D7E2" w:tentative="1">
      <w:start w:val="1"/>
      <w:numFmt w:val="decimal"/>
      <w:lvlText w:val="%4."/>
      <w:lvlJc w:val="left"/>
      <w:pPr>
        <w:tabs>
          <w:tab w:val="num" w:pos="2880"/>
        </w:tabs>
        <w:ind w:left="2880" w:hanging="360"/>
      </w:pPr>
    </w:lvl>
    <w:lvl w:ilvl="4" w:tplc="AB56A648" w:tentative="1">
      <w:start w:val="1"/>
      <w:numFmt w:val="lowerLetter"/>
      <w:lvlText w:val="%5."/>
      <w:lvlJc w:val="left"/>
      <w:pPr>
        <w:tabs>
          <w:tab w:val="num" w:pos="3600"/>
        </w:tabs>
        <w:ind w:left="3600" w:hanging="360"/>
      </w:pPr>
    </w:lvl>
    <w:lvl w:ilvl="5" w:tplc="8BA8572A" w:tentative="1">
      <w:start w:val="1"/>
      <w:numFmt w:val="lowerRoman"/>
      <w:lvlText w:val="%6."/>
      <w:lvlJc w:val="right"/>
      <w:pPr>
        <w:tabs>
          <w:tab w:val="num" w:pos="4320"/>
        </w:tabs>
        <w:ind w:left="4320" w:hanging="180"/>
      </w:pPr>
    </w:lvl>
    <w:lvl w:ilvl="6" w:tplc="43544FD4" w:tentative="1">
      <w:start w:val="1"/>
      <w:numFmt w:val="decimal"/>
      <w:lvlText w:val="%7."/>
      <w:lvlJc w:val="left"/>
      <w:pPr>
        <w:tabs>
          <w:tab w:val="num" w:pos="5040"/>
        </w:tabs>
        <w:ind w:left="5040" w:hanging="360"/>
      </w:pPr>
    </w:lvl>
    <w:lvl w:ilvl="7" w:tplc="0C60FB7C" w:tentative="1">
      <w:start w:val="1"/>
      <w:numFmt w:val="lowerLetter"/>
      <w:lvlText w:val="%8."/>
      <w:lvlJc w:val="left"/>
      <w:pPr>
        <w:tabs>
          <w:tab w:val="num" w:pos="5760"/>
        </w:tabs>
        <w:ind w:left="5760" w:hanging="360"/>
      </w:pPr>
    </w:lvl>
    <w:lvl w:ilvl="8" w:tplc="9058146E" w:tentative="1">
      <w:start w:val="1"/>
      <w:numFmt w:val="lowerRoman"/>
      <w:lvlText w:val="%9."/>
      <w:lvlJc w:val="right"/>
      <w:pPr>
        <w:tabs>
          <w:tab w:val="num" w:pos="6480"/>
        </w:tabs>
        <w:ind w:left="6480" w:hanging="180"/>
      </w:pPr>
    </w:lvl>
  </w:abstractNum>
  <w:abstractNum w:abstractNumId="39">
    <w:nsid w:val="6D326A90"/>
    <w:multiLevelType w:val="hybridMultilevel"/>
    <w:tmpl w:val="7DBABE62"/>
    <w:lvl w:ilvl="0" w:tplc="165AD78C">
      <w:start w:val="1"/>
      <w:numFmt w:val="lowerLetter"/>
      <w:lvlText w:val="%1."/>
      <w:lvlJc w:val="left"/>
      <w:pPr>
        <w:tabs>
          <w:tab w:val="num" w:pos="1500"/>
        </w:tabs>
        <w:ind w:left="1500" w:hanging="360"/>
      </w:pPr>
      <w:rPr>
        <w:rFonts w:hint="default"/>
      </w:rPr>
    </w:lvl>
    <w:lvl w:ilvl="1" w:tplc="9740F3B6" w:tentative="1">
      <w:start w:val="1"/>
      <w:numFmt w:val="lowerLetter"/>
      <w:lvlText w:val="%2."/>
      <w:lvlJc w:val="left"/>
      <w:pPr>
        <w:tabs>
          <w:tab w:val="num" w:pos="2220"/>
        </w:tabs>
        <w:ind w:left="2220" w:hanging="360"/>
      </w:pPr>
    </w:lvl>
    <w:lvl w:ilvl="2" w:tplc="19A055F8" w:tentative="1">
      <w:start w:val="1"/>
      <w:numFmt w:val="lowerRoman"/>
      <w:lvlText w:val="%3."/>
      <w:lvlJc w:val="right"/>
      <w:pPr>
        <w:tabs>
          <w:tab w:val="num" w:pos="2940"/>
        </w:tabs>
        <w:ind w:left="2940" w:hanging="180"/>
      </w:pPr>
    </w:lvl>
    <w:lvl w:ilvl="3" w:tplc="82AC9CC2" w:tentative="1">
      <w:start w:val="1"/>
      <w:numFmt w:val="decimal"/>
      <w:lvlText w:val="%4."/>
      <w:lvlJc w:val="left"/>
      <w:pPr>
        <w:tabs>
          <w:tab w:val="num" w:pos="3660"/>
        </w:tabs>
        <w:ind w:left="3660" w:hanging="360"/>
      </w:pPr>
    </w:lvl>
    <w:lvl w:ilvl="4" w:tplc="5DE2FDF8" w:tentative="1">
      <w:start w:val="1"/>
      <w:numFmt w:val="lowerLetter"/>
      <w:lvlText w:val="%5."/>
      <w:lvlJc w:val="left"/>
      <w:pPr>
        <w:tabs>
          <w:tab w:val="num" w:pos="4380"/>
        </w:tabs>
        <w:ind w:left="4380" w:hanging="360"/>
      </w:pPr>
    </w:lvl>
    <w:lvl w:ilvl="5" w:tplc="C0DA1BCA" w:tentative="1">
      <w:start w:val="1"/>
      <w:numFmt w:val="lowerRoman"/>
      <w:lvlText w:val="%6."/>
      <w:lvlJc w:val="right"/>
      <w:pPr>
        <w:tabs>
          <w:tab w:val="num" w:pos="5100"/>
        </w:tabs>
        <w:ind w:left="5100" w:hanging="180"/>
      </w:pPr>
    </w:lvl>
    <w:lvl w:ilvl="6" w:tplc="7B7A5DC4" w:tentative="1">
      <w:start w:val="1"/>
      <w:numFmt w:val="decimal"/>
      <w:lvlText w:val="%7."/>
      <w:lvlJc w:val="left"/>
      <w:pPr>
        <w:tabs>
          <w:tab w:val="num" w:pos="5820"/>
        </w:tabs>
        <w:ind w:left="5820" w:hanging="360"/>
      </w:pPr>
    </w:lvl>
    <w:lvl w:ilvl="7" w:tplc="7F9292C8" w:tentative="1">
      <w:start w:val="1"/>
      <w:numFmt w:val="lowerLetter"/>
      <w:lvlText w:val="%8."/>
      <w:lvlJc w:val="left"/>
      <w:pPr>
        <w:tabs>
          <w:tab w:val="num" w:pos="6540"/>
        </w:tabs>
        <w:ind w:left="6540" w:hanging="360"/>
      </w:pPr>
    </w:lvl>
    <w:lvl w:ilvl="8" w:tplc="6EE6DD58" w:tentative="1">
      <w:start w:val="1"/>
      <w:numFmt w:val="lowerRoman"/>
      <w:lvlText w:val="%9."/>
      <w:lvlJc w:val="right"/>
      <w:pPr>
        <w:tabs>
          <w:tab w:val="num" w:pos="7260"/>
        </w:tabs>
        <w:ind w:left="7260" w:hanging="180"/>
      </w:pPr>
    </w:lvl>
  </w:abstractNum>
  <w:abstractNum w:abstractNumId="40">
    <w:nsid w:val="715516F8"/>
    <w:multiLevelType w:val="hybridMultilevel"/>
    <w:tmpl w:val="A97A2C0E"/>
    <w:lvl w:ilvl="0" w:tplc="421EF1AE">
      <w:start w:val="1"/>
      <w:numFmt w:val="decimal"/>
      <w:lvlText w:val="%1."/>
      <w:lvlJc w:val="left"/>
      <w:pPr>
        <w:tabs>
          <w:tab w:val="num" w:pos="720"/>
        </w:tabs>
        <w:ind w:left="720" w:hanging="360"/>
      </w:pPr>
    </w:lvl>
    <w:lvl w:ilvl="1" w:tplc="40DC9BBE" w:tentative="1">
      <w:start w:val="1"/>
      <w:numFmt w:val="decimal"/>
      <w:lvlText w:val="%2."/>
      <w:lvlJc w:val="left"/>
      <w:pPr>
        <w:tabs>
          <w:tab w:val="num" w:pos="1440"/>
        </w:tabs>
        <w:ind w:left="1440" w:hanging="360"/>
      </w:pPr>
    </w:lvl>
    <w:lvl w:ilvl="2" w:tplc="3E329240" w:tentative="1">
      <w:start w:val="1"/>
      <w:numFmt w:val="decimal"/>
      <w:lvlText w:val="%3."/>
      <w:lvlJc w:val="left"/>
      <w:pPr>
        <w:tabs>
          <w:tab w:val="num" w:pos="2160"/>
        </w:tabs>
        <w:ind w:left="2160" w:hanging="360"/>
      </w:pPr>
    </w:lvl>
    <w:lvl w:ilvl="3" w:tplc="1A2C4F76" w:tentative="1">
      <w:start w:val="1"/>
      <w:numFmt w:val="decimal"/>
      <w:lvlText w:val="%4."/>
      <w:lvlJc w:val="left"/>
      <w:pPr>
        <w:tabs>
          <w:tab w:val="num" w:pos="2880"/>
        </w:tabs>
        <w:ind w:left="2880" w:hanging="360"/>
      </w:pPr>
    </w:lvl>
    <w:lvl w:ilvl="4" w:tplc="CDF856F2" w:tentative="1">
      <w:start w:val="1"/>
      <w:numFmt w:val="decimal"/>
      <w:lvlText w:val="%5."/>
      <w:lvlJc w:val="left"/>
      <w:pPr>
        <w:tabs>
          <w:tab w:val="num" w:pos="3600"/>
        </w:tabs>
        <w:ind w:left="3600" w:hanging="360"/>
      </w:pPr>
    </w:lvl>
    <w:lvl w:ilvl="5" w:tplc="1E003E78" w:tentative="1">
      <w:start w:val="1"/>
      <w:numFmt w:val="decimal"/>
      <w:lvlText w:val="%6."/>
      <w:lvlJc w:val="left"/>
      <w:pPr>
        <w:tabs>
          <w:tab w:val="num" w:pos="4320"/>
        </w:tabs>
        <w:ind w:left="4320" w:hanging="360"/>
      </w:pPr>
    </w:lvl>
    <w:lvl w:ilvl="6" w:tplc="09EC079C" w:tentative="1">
      <w:start w:val="1"/>
      <w:numFmt w:val="decimal"/>
      <w:lvlText w:val="%7."/>
      <w:lvlJc w:val="left"/>
      <w:pPr>
        <w:tabs>
          <w:tab w:val="num" w:pos="5040"/>
        </w:tabs>
        <w:ind w:left="5040" w:hanging="360"/>
      </w:pPr>
    </w:lvl>
    <w:lvl w:ilvl="7" w:tplc="4EA684E8" w:tentative="1">
      <w:start w:val="1"/>
      <w:numFmt w:val="decimal"/>
      <w:lvlText w:val="%8."/>
      <w:lvlJc w:val="left"/>
      <w:pPr>
        <w:tabs>
          <w:tab w:val="num" w:pos="5760"/>
        </w:tabs>
        <w:ind w:left="5760" w:hanging="360"/>
      </w:pPr>
    </w:lvl>
    <w:lvl w:ilvl="8" w:tplc="2D4297AE" w:tentative="1">
      <w:start w:val="1"/>
      <w:numFmt w:val="decimal"/>
      <w:lvlText w:val="%9."/>
      <w:lvlJc w:val="left"/>
      <w:pPr>
        <w:tabs>
          <w:tab w:val="num" w:pos="6480"/>
        </w:tabs>
        <w:ind w:left="6480" w:hanging="360"/>
      </w:pPr>
    </w:lvl>
  </w:abstractNum>
  <w:abstractNum w:abstractNumId="41">
    <w:nsid w:val="75F04AA0"/>
    <w:multiLevelType w:val="hybridMultilevel"/>
    <w:tmpl w:val="8DB259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C1C1627"/>
    <w:multiLevelType w:val="hybridMultilevel"/>
    <w:tmpl w:val="343C39F2"/>
    <w:lvl w:ilvl="0" w:tplc="E0D6F29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F92C1F"/>
    <w:multiLevelType w:val="hybridMultilevel"/>
    <w:tmpl w:val="CF50C4AE"/>
    <w:lvl w:ilvl="0" w:tplc="ADBEF8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40"/>
  </w:num>
  <w:num w:numId="2">
    <w:abstractNumId w:val="40"/>
    <w:lvlOverride w:ilvl="0">
      <w:startOverride w:val="1"/>
    </w:lvlOverride>
  </w:num>
  <w:num w:numId="3">
    <w:abstractNumId w:val="27"/>
  </w:num>
  <w:num w:numId="4">
    <w:abstractNumId w:val="14"/>
  </w:num>
  <w:num w:numId="5">
    <w:abstractNumId w:val="35"/>
  </w:num>
  <w:num w:numId="6">
    <w:abstractNumId w:val="34"/>
  </w:num>
  <w:num w:numId="7">
    <w:abstractNumId w:val="30"/>
  </w:num>
  <w:num w:numId="8">
    <w:abstractNumId w:val="18"/>
  </w:num>
  <w:num w:numId="9">
    <w:abstractNumId w:val="26"/>
  </w:num>
  <w:num w:numId="10">
    <w:abstractNumId w:val="2"/>
  </w:num>
  <w:num w:numId="11">
    <w:abstractNumId w:val="3"/>
  </w:num>
  <w:num w:numId="12">
    <w:abstractNumId w:val="22"/>
  </w:num>
  <w:num w:numId="13">
    <w:abstractNumId w:val="13"/>
  </w:num>
  <w:num w:numId="14">
    <w:abstractNumId w:val="20"/>
  </w:num>
  <w:num w:numId="15">
    <w:abstractNumId w:val="36"/>
  </w:num>
  <w:num w:numId="16">
    <w:abstractNumId w:val="38"/>
  </w:num>
  <w:num w:numId="17">
    <w:abstractNumId w:val="21"/>
  </w:num>
  <w:num w:numId="18">
    <w:abstractNumId w:val="16"/>
  </w:num>
  <w:num w:numId="19">
    <w:abstractNumId w:val="10"/>
  </w:num>
  <w:num w:numId="20">
    <w:abstractNumId w:val="39"/>
  </w:num>
  <w:num w:numId="21">
    <w:abstractNumId w:val="9"/>
  </w:num>
  <w:num w:numId="22">
    <w:abstractNumId w:val="25"/>
  </w:num>
  <w:num w:numId="23">
    <w:abstractNumId w:val="0"/>
  </w:num>
  <w:num w:numId="24">
    <w:abstractNumId w:val="37"/>
  </w:num>
  <w:num w:numId="25">
    <w:abstractNumId w:val="32"/>
  </w:num>
  <w:num w:numId="26">
    <w:abstractNumId w:val="42"/>
  </w:num>
  <w:num w:numId="27">
    <w:abstractNumId w:val="19"/>
  </w:num>
  <w:num w:numId="28">
    <w:abstractNumId w:val="4"/>
  </w:num>
  <w:num w:numId="29">
    <w:abstractNumId w:val="24"/>
  </w:num>
  <w:num w:numId="30">
    <w:abstractNumId w:val="29"/>
  </w:num>
  <w:num w:numId="31">
    <w:abstractNumId w:val="33"/>
  </w:num>
  <w:num w:numId="32">
    <w:abstractNumId w:val="12"/>
  </w:num>
  <w:num w:numId="33">
    <w:abstractNumId w:val="28"/>
  </w:num>
  <w:num w:numId="34">
    <w:abstractNumId w:val="6"/>
  </w:num>
  <w:num w:numId="35">
    <w:abstractNumId w:val="5"/>
  </w:num>
  <w:num w:numId="36">
    <w:abstractNumId w:val="43"/>
  </w:num>
  <w:num w:numId="37">
    <w:abstractNumId w:val="31"/>
  </w:num>
  <w:num w:numId="38">
    <w:abstractNumId w:val="41"/>
  </w:num>
  <w:num w:numId="39">
    <w:abstractNumId w:val="17"/>
  </w:num>
  <w:num w:numId="40">
    <w:abstractNumId w:val="11"/>
  </w:num>
  <w:num w:numId="41">
    <w:abstractNumId w:val="7"/>
  </w:num>
  <w:num w:numId="42">
    <w:abstractNumId w:val="23"/>
  </w:num>
  <w:num w:numId="43">
    <w:abstractNumId w:val="8"/>
  </w:num>
  <w:num w:numId="44">
    <w:abstractNumId w:val="15"/>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revisionView w:markup="0"/>
  <w:defaultTabStop w:val="720"/>
  <w:noPunctuationKerning/>
  <w:characterSpacingControl w:val="doNotCompress"/>
  <w:footnotePr>
    <w:footnote w:id="-1"/>
    <w:footnote w:id="0"/>
  </w:footnotePr>
  <w:endnotePr>
    <w:endnote w:id="-1"/>
    <w:endnote w:id="0"/>
  </w:endnotePr>
  <w:compat/>
  <w:rsids>
    <w:rsidRoot w:val="005E16C9"/>
    <w:rsid w:val="000061BA"/>
    <w:rsid w:val="00011648"/>
    <w:rsid w:val="000320CD"/>
    <w:rsid w:val="00072836"/>
    <w:rsid w:val="00074837"/>
    <w:rsid w:val="000B21B6"/>
    <w:rsid w:val="000F03DB"/>
    <w:rsid w:val="0012460A"/>
    <w:rsid w:val="0015273A"/>
    <w:rsid w:val="00152C38"/>
    <w:rsid w:val="00167812"/>
    <w:rsid w:val="00197261"/>
    <w:rsid w:val="001A44A8"/>
    <w:rsid w:val="001D5C60"/>
    <w:rsid w:val="00212227"/>
    <w:rsid w:val="002136CF"/>
    <w:rsid w:val="00233941"/>
    <w:rsid w:val="00245287"/>
    <w:rsid w:val="00260D8D"/>
    <w:rsid w:val="002731F5"/>
    <w:rsid w:val="00275153"/>
    <w:rsid w:val="002B75C2"/>
    <w:rsid w:val="002C299E"/>
    <w:rsid w:val="002E3AC6"/>
    <w:rsid w:val="00302A5D"/>
    <w:rsid w:val="0030397D"/>
    <w:rsid w:val="00304686"/>
    <w:rsid w:val="0032333A"/>
    <w:rsid w:val="0035497B"/>
    <w:rsid w:val="003708FA"/>
    <w:rsid w:val="003A77E7"/>
    <w:rsid w:val="003B1E15"/>
    <w:rsid w:val="003B765D"/>
    <w:rsid w:val="003E21D9"/>
    <w:rsid w:val="003F1B0D"/>
    <w:rsid w:val="0040636F"/>
    <w:rsid w:val="004423BD"/>
    <w:rsid w:val="004501FB"/>
    <w:rsid w:val="004761D7"/>
    <w:rsid w:val="004A13FB"/>
    <w:rsid w:val="004B260C"/>
    <w:rsid w:val="004B58BF"/>
    <w:rsid w:val="004C4E01"/>
    <w:rsid w:val="004E5318"/>
    <w:rsid w:val="00514E18"/>
    <w:rsid w:val="00521E0E"/>
    <w:rsid w:val="00536909"/>
    <w:rsid w:val="00546527"/>
    <w:rsid w:val="005466BA"/>
    <w:rsid w:val="005656B2"/>
    <w:rsid w:val="005820FC"/>
    <w:rsid w:val="00597CFA"/>
    <w:rsid w:val="005C2256"/>
    <w:rsid w:val="005C244A"/>
    <w:rsid w:val="005E16C9"/>
    <w:rsid w:val="005F20FF"/>
    <w:rsid w:val="006277FE"/>
    <w:rsid w:val="006615FA"/>
    <w:rsid w:val="00690B00"/>
    <w:rsid w:val="006A6661"/>
    <w:rsid w:val="006D50D3"/>
    <w:rsid w:val="006D5C65"/>
    <w:rsid w:val="006E0885"/>
    <w:rsid w:val="006E21A3"/>
    <w:rsid w:val="006E4C10"/>
    <w:rsid w:val="006F3B11"/>
    <w:rsid w:val="00700E87"/>
    <w:rsid w:val="00724B17"/>
    <w:rsid w:val="00730CF6"/>
    <w:rsid w:val="007B6DBE"/>
    <w:rsid w:val="007C2251"/>
    <w:rsid w:val="007C5755"/>
    <w:rsid w:val="007E293E"/>
    <w:rsid w:val="007F7FB8"/>
    <w:rsid w:val="0082028A"/>
    <w:rsid w:val="00834C01"/>
    <w:rsid w:val="0084096C"/>
    <w:rsid w:val="008725DD"/>
    <w:rsid w:val="00875EBB"/>
    <w:rsid w:val="00897BA0"/>
    <w:rsid w:val="008A6595"/>
    <w:rsid w:val="008B1DE0"/>
    <w:rsid w:val="008B3587"/>
    <w:rsid w:val="008C3CD7"/>
    <w:rsid w:val="008D08B4"/>
    <w:rsid w:val="008F0236"/>
    <w:rsid w:val="00906654"/>
    <w:rsid w:val="00915A9E"/>
    <w:rsid w:val="00920007"/>
    <w:rsid w:val="00926196"/>
    <w:rsid w:val="00934208"/>
    <w:rsid w:val="0095228F"/>
    <w:rsid w:val="00953DA5"/>
    <w:rsid w:val="00962BE9"/>
    <w:rsid w:val="00965F02"/>
    <w:rsid w:val="009B202B"/>
    <w:rsid w:val="009B7FD5"/>
    <w:rsid w:val="009C229E"/>
    <w:rsid w:val="009D1A6E"/>
    <w:rsid w:val="009E0F0C"/>
    <w:rsid w:val="00A00622"/>
    <w:rsid w:val="00A023F5"/>
    <w:rsid w:val="00A02A09"/>
    <w:rsid w:val="00A44085"/>
    <w:rsid w:val="00A44C13"/>
    <w:rsid w:val="00A53516"/>
    <w:rsid w:val="00A80EEC"/>
    <w:rsid w:val="00A83183"/>
    <w:rsid w:val="00A95E44"/>
    <w:rsid w:val="00AB16A0"/>
    <w:rsid w:val="00AC0999"/>
    <w:rsid w:val="00AD1BAE"/>
    <w:rsid w:val="00AD1C69"/>
    <w:rsid w:val="00AF1A93"/>
    <w:rsid w:val="00B2004F"/>
    <w:rsid w:val="00B25547"/>
    <w:rsid w:val="00B36B4D"/>
    <w:rsid w:val="00B56911"/>
    <w:rsid w:val="00B60A45"/>
    <w:rsid w:val="00B873B5"/>
    <w:rsid w:val="00B938BA"/>
    <w:rsid w:val="00BB7573"/>
    <w:rsid w:val="00BC156A"/>
    <w:rsid w:val="00BC43F0"/>
    <w:rsid w:val="00C011A9"/>
    <w:rsid w:val="00C014D7"/>
    <w:rsid w:val="00C34244"/>
    <w:rsid w:val="00C35161"/>
    <w:rsid w:val="00C40540"/>
    <w:rsid w:val="00C45052"/>
    <w:rsid w:val="00C63928"/>
    <w:rsid w:val="00C82AEF"/>
    <w:rsid w:val="00CC5A82"/>
    <w:rsid w:val="00CC7BBC"/>
    <w:rsid w:val="00CE259F"/>
    <w:rsid w:val="00CE2EDA"/>
    <w:rsid w:val="00CF7320"/>
    <w:rsid w:val="00D1214A"/>
    <w:rsid w:val="00D9328E"/>
    <w:rsid w:val="00DA028D"/>
    <w:rsid w:val="00DA0F21"/>
    <w:rsid w:val="00DA582F"/>
    <w:rsid w:val="00DF467C"/>
    <w:rsid w:val="00E0253E"/>
    <w:rsid w:val="00E0724F"/>
    <w:rsid w:val="00E36EF8"/>
    <w:rsid w:val="00E57F4B"/>
    <w:rsid w:val="00E6550C"/>
    <w:rsid w:val="00E73BAE"/>
    <w:rsid w:val="00E9021E"/>
    <w:rsid w:val="00EA0FA6"/>
    <w:rsid w:val="00EC3D91"/>
    <w:rsid w:val="00EC530A"/>
    <w:rsid w:val="00EC7F63"/>
    <w:rsid w:val="00ED07C1"/>
    <w:rsid w:val="00F15929"/>
    <w:rsid w:val="00F55CD4"/>
    <w:rsid w:val="00F81262"/>
    <w:rsid w:val="00F8278B"/>
    <w:rsid w:val="00F958A5"/>
    <w:rsid w:val="00FA6B25"/>
    <w:rsid w:val="00FC6F12"/>
    <w:rsid w:val="00FD22BA"/>
    <w:rsid w:val="00FD3361"/>
    <w:rsid w:val="00FE2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29E"/>
    <w:rPr>
      <w:sz w:val="24"/>
      <w:szCs w:val="24"/>
    </w:rPr>
  </w:style>
  <w:style w:type="paragraph" w:styleId="Heading1">
    <w:name w:val="heading 1"/>
    <w:basedOn w:val="Normal"/>
    <w:next w:val="Normal"/>
    <w:qFormat/>
    <w:rsid w:val="009C229E"/>
    <w:pPr>
      <w:keepNext/>
      <w:outlineLvl w:val="0"/>
    </w:pPr>
    <w:rPr>
      <w:b/>
      <w:bCs/>
    </w:rPr>
  </w:style>
  <w:style w:type="paragraph" w:styleId="Heading2">
    <w:name w:val="heading 2"/>
    <w:basedOn w:val="Normal"/>
    <w:next w:val="Normal"/>
    <w:qFormat/>
    <w:rsid w:val="009C229E"/>
    <w:pPr>
      <w:keepNext/>
      <w:outlineLvl w:val="1"/>
    </w:pPr>
    <w:rPr>
      <w:rFonts w:ascii="Comic Sans MS" w:hAnsi="Comic Sans MS" w:cs="Arial"/>
      <w:b/>
      <w:bCs/>
      <w:u w:val="single"/>
    </w:rPr>
  </w:style>
  <w:style w:type="paragraph" w:styleId="Heading3">
    <w:name w:val="heading 3"/>
    <w:basedOn w:val="Normal"/>
    <w:qFormat/>
    <w:rsid w:val="009C229E"/>
    <w:pPr>
      <w:spacing w:before="100" w:beforeAutospacing="1" w:after="100" w:afterAutospacing="1"/>
      <w:outlineLvl w:val="2"/>
    </w:pPr>
    <w:rPr>
      <w:rFonts w:ascii="Arial Unicode MS" w:eastAsia="Arial Unicode MS" w:hAnsi="Arial Unicode MS" w:cs="Arial Unicode MS"/>
      <w:b/>
      <w:bCs/>
      <w:color w:val="800000"/>
      <w:sz w:val="27"/>
      <w:szCs w:val="27"/>
    </w:rPr>
  </w:style>
  <w:style w:type="paragraph" w:styleId="Heading4">
    <w:name w:val="heading 4"/>
    <w:basedOn w:val="Normal"/>
    <w:next w:val="Normal"/>
    <w:qFormat/>
    <w:rsid w:val="009C229E"/>
    <w:pPr>
      <w:keepNext/>
      <w:jc w:val="center"/>
      <w:outlineLvl w:val="3"/>
    </w:pPr>
    <w:rPr>
      <w:rFonts w:ascii="Comic Sans MS" w:hAnsi="Comic Sans MS" w:cs="Arial"/>
      <w:sz w:val="36"/>
    </w:rPr>
  </w:style>
  <w:style w:type="paragraph" w:styleId="Heading5">
    <w:name w:val="heading 5"/>
    <w:basedOn w:val="Normal"/>
    <w:qFormat/>
    <w:rsid w:val="009C229E"/>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qFormat/>
    <w:rsid w:val="009C229E"/>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next w:val="Normal"/>
    <w:qFormat/>
    <w:rsid w:val="009C229E"/>
    <w:pPr>
      <w:keepNext/>
      <w:outlineLvl w:val="6"/>
    </w:pPr>
    <w:rPr>
      <w:b/>
      <w:bCs/>
      <w:sz w:val="28"/>
      <w:u w:val="single"/>
    </w:rPr>
  </w:style>
  <w:style w:type="paragraph" w:styleId="Heading8">
    <w:name w:val="heading 8"/>
    <w:basedOn w:val="Normal"/>
    <w:next w:val="Normal"/>
    <w:link w:val="Heading8Char"/>
    <w:qFormat/>
    <w:rsid w:val="009C229E"/>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229E"/>
    <w:pPr>
      <w:spacing w:before="100" w:beforeAutospacing="1" w:after="100" w:afterAutospacing="1"/>
    </w:pPr>
    <w:rPr>
      <w:rFonts w:ascii="Arial Unicode MS" w:eastAsia="Arial Unicode MS" w:hAnsi="Arial Unicode MS" w:cs="Arial Unicode MS"/>
      <w:color w:val="800000"/>
    </w:rPr>
  </w:style>
  <w:style w:type="character" w:styleId="Emphasis">
    <w:name w:val="Emphasis"/>
    <w:basedOn w:val="DefaultParagraphFont"/>
    <w:qFormat/>
    <w:rsid w:val="009C229E"/>
    <w:rPr>
      <w:i/>
      <w:iCs/>
    </w:rPr>
  </w:style>
  <w:style w:type="paragraph" w:styleId="BodyText">
    <w:name w:val="Body Text"/>
    <w:basedOn w:val="Normal"/>
    <w:rsid w:val="009C229E"/>
    <w:rPr>
      <w:rFonts w:ascii="Comic Sans MS" w:hAnsi="Comic Sans MS" w:cs="Arial"/>
      <w:b/>
      <w:bCs/>
    </w:rPr>
  </w:style>
  <w:style w:type="paragraph" w:styleId="BodyText3">
    <w:name w:val="Body Text 3"/>
    <w:basedOn w:val="Normal"/>
    <w:rsid w:val="009C229E"/>
    <w:rPr>
      <w:b/>
      <w:bCs/>
      <w:sz w:val="28"/>
      <w:szCs w:val="20"/>
    </w:rPr>
  </w:style>
  <w:style w:type="character" w:styleId="Hyperlink">
    <w:name w:val="Hyperlink"/>
    <w:basedOn w:val="DefaultParagraphFont"/>
    <w:rsid w:val="009C229E"/>
    <w:rPr>
      <w:color w:val="0000FF"/>
      <w:u w:val="single"/>
    </w:rPr>
  </w:style>
  <w:style w:type="character" w:styleId="FollowedHyperlink">
    <w:name w:val="FollowedHyperlink"/>
    <w:basedOn w:val="DefaultParagraphFont"/>
    <w:rsid w:val="009C229E"/>
    <w:rPr>
      <w:color w:val="800080"/>
      <w:u w:val="single"/>
    </w:rPr>
  </w:style>
  <w:style w:type="paragraph" w:styleId="BodyText2">
    <w:name w:val="Body Text 2"/>
    <w:basedOn w:val="Normal"/>
    <w:link w:val="BodyText2Char"/>
    <w:rsid w:val="009C229E"/>
    <w:rPr>
      <w:sz w:val="28"/>
    </w:rPr>
  </w:style>
  <w:style w:type="paragraph" w:styleId="BodyTextIndent">
    <w:name w:val="Body Text Indent"/>
    <w:basedOn w:val="Normal"/>
    <w:rsid w:val="009C229E"/>
    <w:pPr>
      <w:ind w:firstLine="720"/>
    </w:pPr>
  </w:style>
  <w:style w:type="paragraph" w:styleId="Footer">
    <w:name w:val="footer"/>
    <w:basedOn w:val="Normal"/>
    <w:rsid w:val="009C229E"/>
    <w:pPr>
      <w:tabs>
        <w:tab w:val="center" w:pos="4320"/>
        <w:tab w:val="right" w:pos="8640"/>
      </w:tabs>
    </w:pPr>
  </w:style>
  <w:style w:type="character" w:styleId="PageNumber">
    <w:name w:val="page number"/>
    <w:basedOn w:val="DefaultParagraphFont"/>
    <w:rsid w:val="009C229E"/>
  </w:style>
  <w:style w:type="paragraph" w:styleId="BodyTextIndent2">
    <w:name w:val="Body Text Indent 2"/>
    <w:basedOn w:val="Normal"/>
    <w:rsid w:val="009C229E"/>
    <w:pPr>
      <w:spacing w:before="100" w:beforeAutospacing="1" w:after="100" w:afterAutospacing="1"/>
      <w:ind w:firstLine="360"/>
    </w:pPr>
    <w:rPr>
      <w:rFonts w:ascii="Arial" w:hAnsi="Arial" w:cs="Arial"/>
    </w:rPr>
  </w:style>
  <w:style w:type="paragraph" w:styleId="BalloonText">
    <w:name w:val="Balloon Text"/>
    <w:basedOn w:val="Normal"/>
    <w:semiHidden/>
    <w:rsid w:val="0095228F"/>
    <w:rPr>
      <w:rFonts w:ascii="Tahoma" w:hAnsi="Tahoma" w:cs="Tahoma"/>
      <w:sz w:val="16"/>
      <w:szCs w:val="16"/>
    </w:rPr>
  </w:style>
  <w:style w:type="table" w:styleId="TableGrid">
    <w:name w:val="Table Grid"/>
    <w:basedOn w:val="TableNormal"/>
    <w:rsid w:val="004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C6F12"/>
    <w:pPr>
      <w:tabs>
        <w:tab w:val="center" w:pos="4680"/>
        <w:tab w:val="right" w:pos="9360"/>
      </w:tabs>
    </w:pPr>
  </w:style>
  <w:style w:type="character" w:customStyle="1" w:styleId="HeaderChar">
    <w:name w:val="Header Char"/>
    <w:basedOn w:val="DefaultParagraphFont"/>
    <w:link w:val="Header"/>
    <w:rsid w:val="00FC6F12"/>
    <w:rPr>
      <w:sz w:val="24"/>
      <w:szCs w:val="24"/>
    </w:rPr>
  </w:style>
  <w:style w:type="paragraph" w:styleId="ListParagraph">
    <w:name w:val="List Paragraph"/>
    <w:basedOn w:val="Normal"/>
    <w:uiPriority w:val="34"/>
    <w:qFormat/>
    <w:rsid w:val="000B21B6"/>
    <w:pPr>
      <w:ind w:left="720"/>
      <w:contextualSpacing/>
    </w:pPr>
  </w:style>
  <w:style w:type="character" w:customStyle="1" w:styleId="Heading8Char">
    <w:name w:val="Heading 8 Char"/>
    <w:basedOn w:val="DefaultParagraphFont"/>
    <w:link w:val="Heading8"/>
    <w:rsid w:val="004E5318"/>
    <w:rPr>
      <w:b/>
      <w:bCs/>
      <w:sz w:val="28"/>
      <w:szCs w:val="24"/>
    </w:rPr>
  </w:style>
  <w:style w:type="character" w:customStyle="1" w:styleId="BodyText2Char">
    <w:name w:val="Body Text 2 Char"/>
    <w:basedOn w:val="DefaultParagraphFont"/>
    <w:link w:val="BodyText2"/>
    <w:rsid w:val="004E5318"/>
    <w:rPr>
      <w:sz w:val="28"/>
      <w:szCs w:val="24"/>
    </w:rPr>
  </w:style>
  <w:style w:type="paragraph" w:styleId="NoSpacing">
    <w:name w:val="No Spacing"/>
    <w:uiPriority w:val="1"/>
    <w:qFormat/>
    <w:rsid w:val="0035497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com/imgres?q=science+equipment&amp;num=10&amp;hl=en&amp;safe=active&amp;sa=X&amp;biw=1024&amp;bih=617&amp;tbs=ic:gray&amp;tbm=isch&amp;tbnid=Edlg3b3ouDl11M:&amp;imgrefurl=http://www.spartanburg2.k12.sc.us/BS9/BS9-Waddell/science/Web%20Page%2004-05/Top%20Performers.htm&amp;docid=A1-wtAvfa3XSQM&amp;imgurl=http://www.spartanburg2.k12.sc.us/BS9/BS9-Waddell/science/Web%20Page%2004-05/science_equipment.gif&amp;w=379&amp;h=269&amp;ei=xmcyUMDBJq_tiQKt8YGQBA&amp;zoom=1&amp;iact=hc&amp;vpx=79&amp;vpy=258&amp;dur=255&amp;hovh=189&amp;hovw=267&amp;tx=119&amp;ty=77&amp;sig=110465631349884265127&amp;page=1&amp;tbnh=105&amp;tbnw=148&amp;start=0&amp;ndsp=19&amp;ved=1t:429,r:13,s:0,i:1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EE592-6FF1-441F-A2B8-E25B2F03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 Mason High School</vt:lpstr>
    </vt:vector>
  </TitlesOfParts>
  <Company>North Mason s.d.</Company>
  <LinksUpToDate>false</LinksUpToDate>
  <CharactersWithSpaces>10220</CharactersWithSpaces>
  <SharedDoc>false</SharedDoc>
  <HLinks>
    <vt:vector size="6" baseType="variant">
      <vt:variant>
        <vt:i4>2949216</vt:i4>
      </vt:variant>
      <vt:variant>
        <vt:i4>18</vt:i4>
      </vt:variant>
      <vt:variant>
        <vt:i4>0</vt:i4>
      </vt:variant>
      <vt:variant>
        <vt:i4>5</vt:i4>
      </vt:variant>
      <vt:variant>
        <vt:lpwstr>http://www.google.com/imgres?imgurl=http://puesoccurrences.files.wordpress.com/2009/07/dna_500.jpg&amp;imgrefurl=http://puesoccurrences.wordpress.com/2009/07/&amp;usg=__zdHMr4CcAls8iTxGSjLV2wuNiZQ=&amp;h=325&amp;w=500&amp;sz=29&amp;hl=en&amp;start=2&amp;itbs=1&amp;tbnid=CRLQYP7d9d_TcM:&amp;tbnh=85&amp;tbnw=130&amp;prev=/images%3Fq%3DDNA%26hl%3Den%26safe%3Dactive%26gbv%3D2%26tbs%3Dis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Mason High School</dc:title>
  <dc:creator>nmsd</dc:creator>
  <cp:lastModifiedBy>Matthew Lonsdale</cp:lastModifiedBy>
  <cp:revision>2</cp:revision>
  <cp:lastPrinted>2013-03-12T17:48:00Z</cp:lastPrinted>
  <dcterms:created xsi:type="dcterms:W3CDTF">2013-03-12T18:52:00Z</dcterms:created>
  <dcterms:modified xsi:type="dcterms:W3CDTF">2013-03-12T18:52:00Z</dcterms:modified>
</cp:coreProperties>
</file>